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4116D" w14:textId="4B739967" w:rsidR="00943CCC" w:rsidRPr="00621962" w:rsidRDefault="002C45CE" w:rsidP="001304A7">
      <w:pPr>
        <w:spacing w:after="0" w:line="240" w:lineRule="auto"/>
        <w:contextualSpacing/>
        <w:jc w:val="center"/>
        <w:rPr>
          <w:b/>
          <w:color w:val="17365D" w:themeColor="text2" w:themeShade="BF"/>
          <w:sz w:val="40"/>
          <w:szCs w:val="40"/>
        </w:rPr>
      </w:pPr>
      <w:r w:rsidRPr="00621962">
        <w:rPr>
          <w:b/>
          <w:noProof/>
          <w:color w:val="17365D" w:themeColor="text2" w:themeShade="BF"/>
          <w:sz w:val="40"/>
          <w:szCs w:val="40"/>
        </w:rPr>
        <w:t>CONFERENCE AGENDA</w:t>
      </w:r>
    </w:p>
    <w:p w14:paraId="2BBD44C3" w14:textId="77777777" w:rsidR="00943CCC" w:rsidRDefault="00943CCC" w:rsidP="00BA7D8C">
      <w:pPr>
        <w:spacing w:after="0" w:line="240" w:lineRule="auto"/>
        <w:contextualSpacing/>
        <w:jc w:val="center"/>
        <w:rPr>
          <w:b/>
          <w:sz w:val="28"/>
          <w:szCs w:val="28"/>
        </w:rPr>
      </w:pPr>
    </w:p>
    <w:p w14:paraId="5C2887DC" w14:textId="77777777" w:rsidR="007D2E4F" w:rsidRDefault="007D2E4F" w:rsidP="00BA7D8C">
      <w:pPr>
        <w:spacing w:after="0" w:line="240" w:lineRule="auto"/>
        <w:contextualSpacing/>
        <w:rPr>
          <w:b/>
          <w:sz w:val="20"/>
          <w:szCs w:val="20"/>
        </w:rPr>
      </w:pPr>
    </w:p>
    <w:p w14:paraId="1605970C" w14:textId="7B147DBC" w:rsidR="00F660BE" w:rsidRPr="002C45CE" w:rsidRDefault="00F660BE" w:rsidP="002C45CE">
      <w:pPr>
        <w:spacing w:after="0" w:line="240" w:lineRule="auto"/>
        <w:contextualSpacing/>
        <w:jc w:val="center"/>
        <w:rPr>
          <w:b/>
          <w:sz w:val="40"/>
          <w:szCs w:val="40"/>
        </w:rPr>
      </w:pPr>
      <w:r w:rsidRPr="002C45CE">
        <w:rPr>
          <w:b/>
          <w:sz w:val="40"/>
          <w:szCs w:val="40"/>
        </w:rPr>
        <w:t>Sunday</w:t>
      </w:r>
      <w:r w:rsidR="00A22C49" w:rsidRPr="002C45CE">
        <w:rPr>
          <w:b/>
          <w:sz w:val="40"/>
          <w:szCs w:val="40"/>
        </w:rPr>
        <w:t>, June 5</w:t>
      </w:r>
    </w:p>
    <w:p w14:paraId="0F216396" w14:textId="246DC034" w:rsidR="00C3711C" w:rsidRPr="00F251E5" w:rsidRDefault="00C3711C" w:rsidP="00C3711C">
      <w:pPr>
        <w:spacing w:after="0" w:line="240" w:lineRule="auto"/>
        <w:contextualSpacing/>
        <w:rPr>
          <w:color w:val="E36C0A" w:themeColor="accent6" w:themeShade="BF"/>
          <w:sz w:val="24"/>
          <w:szCs w:val="24"/>
        </w:rPr>
      </w:pPr>
      <w:r w:rsidRPr="00F251E5">
        <w:rPr>
          <w:sz w:val="24"/>
          <w:szCs w:val="24"/>
        </w:rPr>
        <w:t>12:00 pm - 3:00 pm</w:t>
      </w:r>
      <w:r w:rsidRPr="00F251E5">
        <w:rPr>
          <w:sz w:val="24"/>
          <w:szCs w:val="24"/>
        </w:rPr>
        <w:tab/>
        <w:t xml:space="preserve">Exhibitor Registration and Set Up </w:t>
      </w:r>
    </w:p>
    <w:p w14:paraId="0EF61AA2" w14:textId="77777777" w:rsidR="00C3711C" w:rsidRPr="00F251E5" w:rsidRDefault="00C3711C" w:rsidP="00C3711C">
      <w:pPr>
        <w:spacing w:after="0" w:line="240" w:lineRule="auto"/>
        <w:contextualSpacing/>
        <w:rPr>
          <w:sz w:val="24"/>
          <w:szCs w:val="24"/>
        </w:rPr>
      </w:pPr>
    </w:p>
    <w:p w14:paraId="0541F0B8" w14:textId="3CA1C0C9" w:rsidR="00C3711C" w:rsidRPr="00F251E5" w:rsidRDefault="00C3711C" w:rsidP="00C3711C">
      <w:pPr>
        <w:spacing w:after="0" w:line="240" w:lineRule="auto"/>
        <w:contextualSpacing/>
        <w:rPr>
          <w:color w:val="E36C0A" w:themeColor="accent6" w:themeShade="BF"/>
          <w:sz w:val="24"/>
          <w:szCs w:val="24"/>
        </w:rPr>
      </w:pPr>
      <w:r w:rsidRPr="00F251E5">
        <w:rPr>
          <w:sz w:val="24"/>
          <w:szCs w:val="24"/>
        </w:rPr>
        <w:t>3:00 pm - 5:00 pm</w:t>
      </w:r>
      <w:r w:rsidRPr="00F251E5">
        <w:rPr>
          <w:sz w:val="24"/>
          <w:szCs w:val="24"/>
        </w:rPr>
        <w:tab/>
        <w:t xml:space="preserve">Attendee Registration </w:t>
      </w:r>
    </w:p>
    <w:p w14:paraId="68794D51" w14:textId="62B64355" w:rsidR="00F660BE" w:rsidRPr="00F251E5" w:rsidRDefault="00F660BE" w:rsidP="00C3711C">
      <w:pPr>
        <w:spacing w:after="0" w:line="240" w:lineRule="auto"/>
        <w:contextualSpacing/>
        <w:rPr>
          <w:i/>
          <w:sz w:val="24"/>
          <w:szCs w:val="24"/>
        </w:rPr>
      </w:pPr>
      <w:r w:rsidRPr="00F251E5">
        <w:rPr>
          <w:i/>
          <w:sz w:val="24"/>
          <w:szCs w:val="24"/>
        </w:rPr>
        <w:tab/>
      </w:r>
      <w:r w:rsidRPr="00F251E5">
        <w:rPr>
          <w:i/>
          <w:sz w:val="24"/>
          <w:szCs w:val="24"/>
        </w:rPr>
        <w:tab/>
      </w:r>
      <w:r w:rsidRPr="00F251E5">
        <w:rPr>
          <w:i/>
          <w:sz w:val="24"/>
          <w:szCs w:val="24"/>
        </w:rPr>
        <w:tab/>
      </w:r>
    </w:p>
    <w:p w14:paraId="1436B511" w14:textId="2E14F333" w:rsidR="00C3711C" w:rsidRPr="00F251E5" w:rsidRDefault="00F660BE" w:rsidP="00BA7D8C">
      <w:pPr>
        <w:spacing w:after="0" w:line="240" w:lineRule="auto"/>
        <w:ind w:left="1440" w:hanging="1440"/>
        <w:contextualSpacing/>
        <w:rPr>
          <w:color w:val="E36C0A" w:themeColor="accent6" w:themeShade="BF"/>
          <w:sz w:val="24"/>
          <w:szCs w:val="24"/>
        </w:rPr>
      </w:pPr>
      <w:r w:rsidRPr="00F251E5">
        <w:rPr>
          <w:sz w:val="24"/>
          <w:szCs w:val="24"/>
        </w:rPr>
        <w:t>6:15</w:t>
      </w:r>
      <w:r w:rsidR="003E7294" w:rsidRPr="00F251E5">
        <w:rPr>
          <w:sz w:val="24"/>
          <w:szCs w:val="24"/>
        </w:rPr>
        <w:t xml:space="preserve"> pm </w:t>
      </w:r>
      <w:r w:rsidRPr="00F251E5">
        <w:rPr>
          <w:sz w:val="24"/>
          <w:szCs w:val="24"/>
        </w:rPr>
        <w:t>-</w:t>
      </w:r>
      <w:r w:rsidR="003E7294" w:rsidRPr="00F251E5">
        <w:rPr>
          <w:sz w:val="24"/>
          <w:szCs w:val="24"/>
        </w:rPr>
        <w:t xml:space="preserve"> </w:t>
      </w:r>
      <w:r w:rsidRPr="00F251E5">
        <w:rPr>
          <w:sz w:val="24"/>
          <w:szCs w:val="24"/>
        </w:rPr>
        <w:t>7:30</w:t>
      </w:r>
      <w:r w:rsidR="003E7294" w:rsidRPr="00F251E5">
        <w:rPr>
          <w:sz w:val="24"/>
          <w:szCs w:val="24"/>
        </w:rPr>
        <w:t xml:space="preserve"> pm</w:t>
      </w:r>
      <w:r w:rsidRPr="00F251E5">
        <w:rPr>
          <w:sz w:val="24"/>
          <w:szCs w:val="24"/>
        </w:rPr>
        <w:tab/>
      </w:r>
      <w:r w:rsidR="00A64799" w:rsidRPr="00F251E5">
        <w:rPr>
          <w:sz w:val="24"/>
          <w:szCs w:val="24"/>
        </w:rPr>
        <w:t>Welcome and Networking</w:t>
      </w:r>
      <w:r w:rsidR="00380347" w:rsidRPr="00F251E5">
        <w:rPr>
          <w:sz w:val="24"/>
          <w:szCs w:val="24"/>
        </w:rPr>
        <w:t xml:space="preserve"> Reception with Hors D’oeuvres</w:t>
      </w:r>
      <w:r w:rsidR="00A64799" w:rsidRPr="00F251E5">
        <w:rPr>
          <w:sz w:val="24"/>
          <w:szCs w:val="24"/>
        </w:rPr>
        <w:t xml:space="preserve"> </w:t>
      </w:r>
    </w:p>
    <w:p w14:paraId="716A4BB9" w14:textId="77777777" w:rsidR="00380347" w:rsidRDefault="00F660BE" w:rsidP="00BA7D8C">
      <w:pPr>
        <w:spacing w:after="0" w:line="240" w:lineRule="auto"/>
        <w:ind w:left="1440" w:hanging="1440"/>
        <w:contextualSpacing/>
        <w:rPr>
          <w:i/>
          <w:sz w:val="20"/>
          <w:szCs w:val="20"/>
        </w:rPr>
      </w:pPr>
      <w:r w:rsidRPr="00F660BE">
        <w:rPr>
          <w:i/>
          <w:sz w:val="20"/>
          <w:szCs w:val="20"/>
        </w:rPr>
        <w:tab/>
      </w:r>
    </w:p>
    <w:p w14:paraId="5FF8C1DE" w14:textId="77777777" w:rsidR="00A22C49" w:rsidRDefault="00A22C49" w:rsidP="00BA7D8C">
      <w:pPr>
        <w:spacing w:after="0" w:line="240" w:lineRule="auto"/>
        <w:contextualSpacing/>
        <w:rPr>
          <w:b/>
          <w:sz w:val="20"/>
          <w:szCs w:val="20"/>
        </w:rPr>
      </w:pPr>
    </w:p>
    <w:p w14:paraId="7BC06A2C" w14:textId="0C3ECADA" w:rsidR="00F660BE" w:rsidRPr="002C45CE" w:rsidRDefault="00F660BE" w:rsidP="002C45CE">
      <w:pPr>
        <w:spacing w:after="0" w:line="240" w:lineRule="auto"/>
        <w:contextualSpacing/>
        <w:jc w:val="center"/>
        <w:rPr>
          <w:b/>
          <w:sz w:val="40"/>
          <w:szCs w:val="40"/>
        </w:rPr>
      </w:pPr>
      <w:r w:rsidRPr="002C45CE">
        <w:rPr>
          <w:b/>
          <w:sz w:val="40"/>
          <w:szCs w:val="40"/>
        </w:rPr>
        <w:t xml:space="preserve">Monday, </w:t>
      </w:r>
      <w:r w:rsidR="00A22C49" w:rsidRPr="002C45CE">
        <w:rPr>
          <w:b/>
          <w:sz w:val="40"/>
          <w:szCs w:val="40"/>
        </w:rPr>
        <w:t>June 6</w:t>
      </w:r>
    </w:p>
    <w:p w14:paraId="0AF6E0EF" w14:textId="171F0066" w:rsidR="00C3711C" w:rsidRPr="00F251E5" w:rsidRDefault="00C3711C" w:rsidP="00C3711C">
      <w:pPr>
        <w:spacing w:after="0" w:line="240" w:lineRule="auto"/>
        <w:ind w:left="2160" w:hanging="2160"/>
        <w:contextualSpacing/>
        <w:rPr>
          <w:color w:val="E36C0A" w:themeColor="accent6" w:themeShade="BF"/>
          <w:sz w:val="24"/>
          <w:szCs w:val="24"/>
        </w:rPr>
      </w:pPr>
      <w:r w:rsidRPr="00F251E5">
        <w:rPr>
          <w:sz w:val="24"/>
          <w:szCs w:val="24"/>
        </w:rPr>
        <w:t>7:00 am - 8:00 am</w:t>
      </w:r>
      <w:r w:rsidRPr="00F251E5">
        <w:rPr>
          <w:sz w:val="24"/>
          <w:szCs w:val="24"/>
        </w:rPr>
        <w:tab/>
        <w:t xml:space="preserve">Registration Open </w:t>
      </w:r>
    </w:p>
    <w:p w14:paraId="3F0F3A0C" w14:textId="77777777" w:rsidR="00C3711C" w:rsidRPr="00F251E5" w:rsidRDefault="00C3711C" w:rsidP="00C3711C">
      <w:pPr>
        <w:spacing w:after="0" w:line="240" w:lineRule="auto"/>
        <w:ind w:left="2160" w:hanging="2160"/>
        <w:contextualSpacing/>
        <w:rPr>
          <w:sz w:val="24"/>
          <w:szCs w:val="24"/>
        </w:rPr>
      </w:pPr>
    </w:p>
    <w:p w14:paraId="59A6E8CA" w14:textId="1B5F05C0" w:rsidR="00BA7D8C" w:rsidRPr="00F251E5" w:rsidRDefault="00C3711C" w:rsidP="00C3711C">
      <w:pPr>
        <w:spacing w:after="0" w:line="240" w:lineRule="auto"/>
        <w:ind w:left="2160" w:hanging="2160"/>
        <w:contextualSpacing/>
        <w:rPr>
          <w:color w:val="E36C0A" w:themeColor="accent6" w:themeShade="BF"/>
          <w:sz w:val="24"/>
          <w:szCs w:val="24"/>
        </w:rPr>
      </w:pPr>
      <w:r w:rsidRPr="00F251E5">
        <w:rPr>
          <w:sz w:val="24"/>
          <w:szCs w:val="24"/>
        </w:rPr>
        <w:t xml:space="preserve">7:30 am - 8:30 am </w:t>
      </w:r>
      <w:r w:rsidRPr="00F251E5">
        <w:rPr>
          <w:sz w:val="24"/>
          <w:szCs w:val="24"/>
        </w:rPr>
        <w:tab/>
        <w:t xml:space="preserve">Breakfast / Expo Open </w:t>
      </w:r>
    </w:p>
    <w:p w14:paraId="1F61B5C6" w14:textId="77777777" w:rsidR="00C3711C" w:rsidRPr="00F251E5" w:rsidRDefault="00C3711C" w:rsidP="00BA7D8C">
      <w:pPr>
        <w:spacing w:after="0" w:line="240" w:lineRule="auto"/>
        <w:ind w:left="2160" w:hanging="2160"/>
        <w:contextualSpacing/>
        <w:rPr>
          <w:sz w:val="24"/>
          <w:szCs w:val="24"/>
        </w:rPr>
      </w:pPr>
    </w:p>
    <w:p w14:paraId="370EA6E9" w14:textId="6A50A7DA" w:rsidR="00AC5812" w:rsidRPr="00F251E5" w:rsidRDefault="00F660BE" w:rsidP="00AC5812">
      <w:pPr>
        <w:spacing w:after="0" w:line="240" w:lineRule="auto"/>
        <w:ind w:left="2160" w:hanging="2160"/>
        <w:contextualSpacing/>
        <w:rPr>
          <w:b/>
          <w:bCs/>
          <w:i/>
          <w:color w:val="E36C0A" w:themeColor="accent6" w:themeShade="BF"/>
          <w:sz w:val="24"/>
          <w:szCs w:val="24"/>
        </w:rPr>
      </w:pPr>
      <w:r w:rsidRPr="00F251E5">
        <w:rPr>
          <w:sz w:val="24"/>
          <w:szCs w:val="24"/>
        </w:rPr>
        <w:t>8:30</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10:00</w:t>
      </w:r>
      <w:r w:rsidR="003E7294" w:rsidRPr="00F251E5">
        <w:rPr>
          <w:sz w:val="24"/>
          <w:szCs w:val="24"/>
        </w:rPr>
        <w:t xml:space="preserve"> am</w:t>
      </w:r>
      <w:r w:rsidRPr="00F251E5">
        <w:rPr>
          <w:sz w:val="24"/>
          <w:szCs w:val="24"/>
        </w:rPr>
        <w:t xml:space="preserve">     </w:t>
      </w:r>
      <w:r w:rsidR="00C3711C" w:rsidRPr="00F251E5">
        <w:rPr>
          <w:b/>
          <w:sz w:val="24"/>
          <w:szCs w:val="24"/>
        </w:rPr>
        <w:t xml:space="preserve">General Session </w:t>
      </w:r>
      <w:r w:rsidR="001304A7" w:rsidRPr="00F251E5">
        <w:rPr>
          <w:b/>
          <w:sz w:val="24"/>
          <w:szCs w:val="24"/>
        </w:rPr>
        <w:t xml:space="preserve">- </w:t>
      </w:r>
      <w:r w:rsidR="00AC5812" w:rsidRPr="00F251E5">
        <w:rPr>
          <w:b/>
          <w:bCs/>
          <w:i/>
          <w:sz w:val="24"/>
          <w:szCs w:val="24"/>
        </w:rPr>
        <w:t>The Future of Work in Higher Education Is Now</w:t>
      </w:r>
      <w:r w:rsidR="0098089D" w:rsidRPr="00F251E5">
        <w:rPr>
          <w:b/>
          <w:bCs/>
          <w:i/>
          <w:sz w:val="24"/>
          <w:szCs w:val="24"/>
        </w:rPr>
        <w:t xml:space="preserve"> </w:t>
      </w:r>
    </w:p>
    <w:p w14:paraId="3CE08B5A" w14:textId="76AF2D6E" w:rsidR="005D4E88" w:rsidRPr="00F251E5" w:rsidRDefault="005D4E88" w:rsidP="005D4E88">
      <w:pPr>
        <w:spacing w:after="0" w:line="240" w:lineRule="auto"/>
        <w:ind w:left="2160"/>
        <w:contextualSpacing/>
        <w:rPr>
          <w:iCs/>
          <w:sz w:val="24"/>
          <w:szCs w:val="24"/>
        </w:rPr>
      </w:pPr>
      <w:r w:rsidRPr="00F251E5">
        <w:rPr>
          <w:iCs/>
          <w:sz w:val="24"/>
          <w:szCs w:val="24"/>
        </w:rPr>
        <w:t>During this session, CUPA-HR President and CEO Andy Brantley will highlight the workforce issues framing where we are now, the challenges shaping the higher education workforce, and ways that higher ed leaders can recruit, retain, and engage the talent needed now and into the future. He will also encourage us to push back when leaders insist on recruiting “purple unicorns.” Participants will also engage in small group discussions and hear from higher ed HR leaders who are embracing remote and hybrid work arrangements and making changes to their recruitment and retention strategies.</w:t>
      </w:r>
    </w:p>
    <w:p w14:paraId="00DF8DD0" w14:textId="060168FA" w:rsidR="001304A7" w:rsidRPr="00F251E5" w:rsidRDefault="001304A7" w:rsidP="001304A7">
      <w:pPr>
        <w:spacing w:after="0" w:line="240" w:lineRule="auto"/>
        <w:ind w:left="2160"/>
        <w:contextualSpacing/>
        <w:rPr>
          <w:iCs/>
          <w:sz w:val="24"/>
          <w:szCs w:val="24"/>
        </w:rPr>
      </w:pPr>
      <w:r w:rsidRPr="00F251E5">
        <w:rPr>
          <w:i/>
          <w:sz w:val="24"/>
          <w:szCs w:val="24"/>
        </w:rPr>
        <w:t>Presenter: Andy Brantley,</w:t>
      </w:r>
      <w:r w:rsidR="00113E39" w:rsidRPr="00F251E5">
        <w:rPr>
          <w:i/>
          <w:sz w:val="24"/>
          <w:szCs w:val="24"/>
        </w:rPr>
        <w:t xml:space="preserve"> Ed.D.,</w:t>
      </w:r>
      <w:r w:rsidRPr="00F251E5">
        <w:rPr>
          <w:i/>
          <w:sz w:val="24"/>
          <w:szCs w:val="24"/>
        </w:rPr>
        <w:t xml:space="preserve"> President &amp; CEO, CUPA-HR</w:t>
      </w:r>
    </w:p>
    <w:p w14:paraId="2E641C01" w14:textId="1D626C02" w:rsidR="00495001" w:rsidRPr="00F251E5" w:rsidRDefault="00495001" w:rsidP="00BA7D8C">
      <w:pPr>
        <w:spacing w:after="0" w:line="240" w:lineRule="auto"/>
        <w:ind w:left="1440" w:hanging="2160"/>
        <w:contextualSpacing/>
        <w:rPr>
          <w:i/>
          <w:sz w:val="24"/>
          <w:szCs w:val="24"/>
        </w:rPr>
      </w:pPr>
    </w:p>
    <w:p w14:paraId="2DDF4213" w14:textId="0105AE90" w:rsidR="00F660BE" w:rsidRPr="00F251E5" w:rsidRDefault="00F660BE" w:rsidP="00BA7D8C">
      <w:pPr>
        <w:spacing w:after="0" w:line="240" w:lineRule="auto"/>
        <w:ind w:left="1440" w:hanging="1440"/>
        <w:contextualSpacing/>
        <w:rPr>
          <w:sz w:val="24"/>
          <w:szCs w:val="24"/>
        </w:rPr>
      </w:pPr>
      <w:r w:rsidRPr="00F251E5">
        <w:rPr>
          <w:sz w:val="24"/>
          <w:szCs w:val="24"/>
        </w:rPr>
        <w:t>10:00</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10:30</w:t>
      </w:r>
      <w:r w:rsidR="003E7294" w:rsidRPr="00F251E5">
        <w:rPr>
          <w:sz w:val="24"/>
          <w:szCs w:val="24"/>
        </w:rPr>
        <w:t xml:space="preserve"> am </w:t>
      </w:r>
      <w:r w:rsidRPr="00F251E5">
        <w:rPr>
          <w:sz w:val="24"/>
          <w:szCs w:val="24"/>
        </w:rPr>
        <w:tab/>
        <w:t xml:space="preserve">Break </w:t>
      </w:r>
      <w:r w:rsidR="00D02D32" w:rsidRPr="00F251E5">
        <w:rPr>
          <w:sz w:val="24"/>
          <w:szCs w:val="24"/>
        </w:rPr>
        <w:t>in Expo Room</w:t>
      </w:r>
    </w:p>
    <w:p w14:paraId="41CE36BE" w14:textId="77777777" w:rsidR="00380347" w:rsidRPr="00F251E5" w:rsidRDefault="00380347" w:rsidP="00BA7D8C">
      <w:pPr>
        <w:spacing w:after="0" w:line="240" w:lineRule="auto"/>
        <w:ind w:left="2160" w:hanging="2160"/>
        <w:contextualSpacing/>
        <w:rPr>
          <w:sz w:val="24"/>
          <w:szCs w:val="24"/>
        </w:rPr>
      </w:pPr>
    </w:p>
    <w:p w14:paraId="68F6B13C" w14:textId="29A1C79D" w:rsidR="00F660BE" w:rsidRPr="00F251E5" w:rsidRDefault="00F660BE" w:rsidP="00BA7D8C">
      <w:pPr>
        <w:spacing w:after="0" w:line="240" w:lineRule="auto"/>
        <w:ind w:left="2160" w:hanging="2160"/>
        <w:contextualSpacing/>
        <w:rPr>
          <w:color w:val="E36C0A" w:themeColor="accent6" w:themeShade="BF"/>
          <w:sz w:val="24"/>
          <w:szCs w:val="24"/>
        </w:rPr>
      </w:pPr>
      <w:r w:rsidRPr="00F251E5">
        <w:rPr>
          <w:sz w:val="24"/>
          <w:szCs w:val="24"/>
        </w:rPr>
        <w:t>10:30</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11:30</w:t>
      </w:r>
      <w:r w:rsidR="003E7294" w:rsidRPr="00F251E5">
        <w:rPr>
          <w:sz w:val="24"/>
          <w:szCs w:val="24"/>
        </w:rPr>
        <w:t xml:space="preserve"> am</w:t>
      </w:r>
      <w:r w:rsidRPr="00F251E5">
        <w:rPr>
          <w:sz w:val="24"/>
          <w:szCs w:val="24"/>
        </w:rPr>
        <w:t xml:space="preserve">   </w:t>
      </w:r>
      <w:r w:rsidR="00262205" w:rsidRPr="00F251E5">
        <w:rPr>
          <w:b/>
          <w:bCs/>
          <w:sz w:val="24"/>
          <w:szCs w:val="24"/>
        </w:rPr>
        <w:t>Concurrent Session 1</w:t>
      </w:r>
      <w:r w:rsidR="00BA7D8C" w:rsidRPr="00F251E5">
        <w:rPr>
          <w:sz w:val="24"/>
          <w:szCs w:val="24"/>
        </w:rPr>
        <w:t xml:space="preserve"> </w:t>
      </w:r>
    </w:p>
    <w:p w14:paraId="0CBF95BB" w14:textId="77777777" w:rsidR="005D4E88" w:rsidRPr="00F251E5" w:rsidRDefault="00BA7D8C" w:rsidP="00BA7D8C">
      <w:pPr>
        <w:spacing w:after="0" w:line="240" w:lineRule="auto"/>
        <w:ind w:left="2160" w:hanging="2160"/>
        <w:contextualSpacing/>
        <w:rPr>
          <w:sz w:val="24"/>
          <w:szCs w:val="24"/>
        </w:rPr>
      </w:pPr>
      <w:r w:rsidRPr="00F251E5">
        <w:rPr>
          <w:sz w:val="24"/>
          <w:szCs w:val="24"/>
        </w:rPr>
        <w:tab/>
      </w:r>
    </w:p>
    <w:p w14:paraId="1870E791" w14:textId="143D1649" w:rsidR="00BA7D8C" w:rsidRPr="00F251E5" w:rsidRDefault="00BA7D8C" w:rsidP="00755452">
      <w:pPr>
        <w:spacing w:after="0" w:line="240" w:lineRule="auto"/>
        <w:ind w:left="1440" w:firstLine="720"/>
        <w:rPr>
          <w:b/>
          <w:bCs/>
          <w:i/>
          <w:iCs/>
          <w:sz w:val="24"/>
          <w:szCs w:val="24"/>
        </w:rPr>
      </w:pPr>
      <w:r w:rsidRPr="00F251E5">
        <w:rPr>
          <w:b/>
          <w:bCs/>
          <w:i/>
          <w:iCs/>
          <w:sz w:val="24"/>
          <w:szCs w:val="24"/>
        </w:rPr>
        <w:t>Values, Voice and Velocity: The New Rules of Employee Engagement</w:t>
      </w:r>
      <w:r w:rsidR="00C3711C" w:rsidRPr="00F251E5">
        <w:rPr>
          <w:b/>
          <w:bCs/>
          <w:i/>
          <w:iCs/>
          <w:sz w:val="24"/>
          <w:szCs w:val="24"/>
        </w:rPr>
        <w:t xml:space="preserve"> </w:t>
      </w:r>
    </w:p>
    <w:p w14:paraId="5159F4D1" w14:textId="75B28804" w:rsidR="005D4E88" w:rsidRPr="00F251E5" w:rsidRDefault="005D4E88" w:rsidP="005D4E88">
      <w:pPr>
        <w:spacing w:after="0" w:line="240" w:lineRule="auto"/>
        <w:ind w:left="2160"/>
        <w:contextualSpacing/>
        <w:rPr>
          <w:sz w:val="24"/>
          <w:szCs w:val="24"/>
        </w:rPr>
      </w:pPr>
      <w:r w:rsidRPr="00F251E5">
        <w:rPr>
          <w:sz w:val="24"/>
          <w:szCs w:val="24"/>
        </w:rPr>
        <w:t xml:space="preserve">Strategic employers have recognized the urgent need to attend to growing employee expectations for values, </w:t>
      </w:r>
      <w:r w:rsidR="002C45CE" w:rsidRPr="00F251E5">
        <w:rPr>
          <w:sz w:val="24"/>
          <w:szCs w:val="24"/>
        </w:rPr>
        <w:t>voice,</w:t>
      </w:r>
      <w:r w:rsidRPr="00F251E5">
        <w:rPr>
          <w:sz w:val="24"/>
          <w:szCs w:val="24"/>
        </w:rPr>
        <w:t xml:space="preserve"> and velocity. Employees want work aligned with their personal values, a say in organizational decision-making, and a hassle-free experience that lets them get things done quickly while getting regular promotions." This session will help you assess your ability to withstand "The Great Resignation" and offer strategies for attracting and retaining top talent.</w:t>
      </w:r>
    </w:p>
    <w:p w14:paraId="5D4002C6" w14:textId="5F696A11" w:rsidR="001304A7" w:rsidRPr="00F251E5" w:rsidRDefault="001304A7" w:rsidP="005D4E88">
      <w:pPr>
        <w:spacing w:after="0" w:line="240" w:lineRule="auto"/>
        <w:ind w:left="2160"/>
        <w:contextualSpacing/>
        <w:rPr>
          <w:i/>
          <w:iCs/>
          <w:sz w:val="24"/>
          <w:szCs w:val="24"/>
        </w:rPr>
      </w:pPr>
      <w:r w:rsidRPr="00F251E5">
        <w:rPr>
          <w:i/>
          <w:iCs/>
          <w:sz w:val="24"/>
          <w:szCs w:val="24"/>
        </w:rPr>
        <w:t>Presenter:</w:t>
      </w:r>
      <w:r w:rsidR="00826F44" w:rsidRPr="00F251E5">
        <w:rPr>
          <w:i/>
          <w:iCs/>
          <w:sz w:val="24"/>
          <w:szCs w:val="24"/>
        </w:rPr>
        <w:t xml:space="preserve"> Allison </w:t>
      </w:r>
      <w:r w:rsidR="008416F7" w:rsidRPr="00F251E5">
        <w:rPr>
          <w:i/>
          <w:iCs/>
          <w:sz w:val="24"/>
          <w:szCs w:val="24"/>
        </w:rPr>
        <w:t xml:space="preserve">M. </w:t>
      </w:r>
      <w:r w:rsidR="00826F44" w:rsidRPr="00F251E5">
        <w:rPr>
          <w:i/>
          <w:iCs/>
          <w:sz w:val="24"/>
          <w:szCs w:val="24"/>
        </w:rPr>
        <w:t xml:space="preserve">Vaillancourt, </w:t>
      </w:r>
      <w:r w:rsidR="008416F7" w:rsidRPr="00F251E5">
        <w:rPr>
          <w:i/>
          <w:iCs/>
          <w:sz w:val="24"/>
          <w:szCs w:val="24"/>
        </w:rPr>
        <w:t xml:space="preserve">PhD, Vice President &amp; Senior Consultant, Organizational Effectiveness, </w:t>
      </w:r>
      <w:r w:rsidR="00826F44" w:rsidRPr="00F251E5">
        <w:rPr>
          <w:i/>
          <w:iCs/>
          <w:sz w:val="24"/>
          <w:szCs w:val="24"/>
        </w:rPr>
        <w:t>Segal</w:t>
      </w:r>
    </w:p>
    <w:p w14:paraId="5F5EECB9" w14:textId="77777777" w:rsidR="005D4E88" w:rsidRPr="00F251E5" w:rsidRDefault="005D4E88" w:rsidP="00BA7D8C">
      <w:pPr>
        <w:spacing w:after="0" w:line="240" w:lineRule="auto"/>
        <w:ind w:left="2160" w:hanging="2160"/>
        <w:contextualSpacing/>
        <w:rPr>
          <w:i/>
          <w:iCs/>
          <w:sz w:val="24"/>
          <w:szCs w:val="24"/>
        </w:rPr>
      </w:pPr>
    </w:p>
    <w:p w14:paraId="103F5F2C" w14:textId="5CEA5CE7" w:rsidR="00BA7D8C" w:rsidRPr="00F251E5" w:rsidRDefault="00BA7D8C" w:rsidP="00755452">
      <w:pPr>
        <w:spacing w:after="0" w:line="240" w:lineRule="auto"/>
        <w:ind w:left="1440" w:firstLine="720"/>
        <w:rPr>
          <w:b/>
          <w:bCs/>
          <w:i/>
          <w:iCs/>
          <w:sz w:val="24"/>
          <w:szCs w:val="24"/>
        </w:rPr>
      </w:pPr>
      <w:r w:rsidRPr="00F251E5">
        <w:rPr>
          <w:b/>
          <w:bCs/>
          <w:i/>
          <w:iCs/>
          <w:sz w:val="24"/>
          <w:szCs w:val="24"/>
        </w:rPr>
        <w:t>Timing is Everything: Hiring an International Employee</w:t>
      </w:r>
      <w:r w:rsidR="00C3711C" w:rsidRPr="00F251E5">
        <w:rPr>
          <w:b/>
          <w:bCs/>
          <w:i/>
          <w:iCs/>
          <w:sz w:val="24"/>
          <w:szCs w:val="24"/>
        </w:rPr>
        <w:t xml:space="preserve"> </w:t>
      </w:r>
    </w:p>
    <w:p w14:paraId="528C78D9" w14:textId="249AD7F2" w:rsidR="005D4E88" w:rsidRPr="00F251E5" w:rsidRDefault="005D4E88" w:rsidP="00BA7D8C">
      <w:pPr>
        <w:spacing w:after="0" w:line="240" w:lineRule="auto"/>
        <w:ind w:left="2160" w:hanging="2160"/>
        <w:contextualSpacing/>
        <w:rPr>
          <w:sz w:val="24"/>
          <w:szCs w:val="24"/>
        </w:rPr>
      </w:pPr>
      <w:r w:rsidRPr="00F251E5">
        <w:rPr>
          <w:i/>
          <w:iCs/>
          <w:sz w:val="24"/>
          <w:szCs w:val="24"/>
        </w:rPr>
        <w:tab/>
      </w:r>
      <w:r w:rsidRPr="00F251E5">
        <w:rPr>
          <w:sz w:val="24"/>
          <w:szCs w:val="24"/>
        </w:rPr>
        <w:t>International employees encourage a diverse work force. The session will teach you how to get and keep the world’s best and brightest from first visa to permanent residency.  We will cover ideal timelines from student on F-1 visa to OPT and if eligible STEM OPT to H-1B to permanent residency.</w:t>
      </w:r>
    </w:p>
    <w:p w14:paraId="097BC792" w14:textId="77777777" w:rsidR="00F251E5" w:rsidRDefault="001304A7" w:rsidP="00F33596">
      <w:pPr>
        <w:spacing w:after="0" w:line="240" w:lineRule="auto"/>
        <w:ind w:left="3060" w:hanging="900"/>
        <w:contextualSpacing/>
        <w:rPr>
          <w:i/>
          <w:iCs/>
          <w:sz w:val="24"/>
          <w:szCs w:val="24"/>
        </w:rPr>
      </w:pPr>
      <w:r w:rsidRPr="00F251E5">
        <w:rPr>
          <w:i/>
          <w:iCs/>
          <w:sz w:val="24"/>
          <w:szCs w:val="24"/>
        </w:rPr>
        <w:lastRenderedPageBreak/>
        <w:t>Presenter</w:t>
      </w:r>
      <w:r w:rsidR="00F33596" w:rsidRPr="00F251E5">
        <w:rPr>
          <w:i/>
          <w:iCs/>
          <w:sz w:val="24"/>
          <w:szCs w:val="24"/>
        </w:rPr>
        <w:t>s</w:t>
      </w:r>
      <w:r w:rsidRPr="00F251E5">
        <w:rPr>
          <w:i/>
          <w:iCs/>
          <w:sz w:val="24"/>
          <w:szCs w:val="24"/>
        </w:rPr>
        <w:t>:</w:t>
      </w:r>
      <w:r w:rsidR="00826F44" w:rsidRPr="00F251E5">
        <w:rPr>
          <w:i/>
          <w:iCs/>
          <w:sz w:val="24"/>
          <w:szCs w:val="24"/>
        </w:rPr>
        <w:t xml:space="preserve"> Katie Davison</w:t>
      </w:r>
      <w:r w:rsidR="008416F7" w:rsidRPr="00F251E5">
        <w:rPr>
          <w:i/>
          <w:iCs/>
          <w:sz w:val="24"/>
          <w:szCs w:val="24"/>
        </w:rPr>
        <w:t>, Human Resources Specialist III, University of Florida</w:t>
      </w:r>
    </w:p>
    <w:p w14:paraId="171BA85A" w14:textId="77777777" w:rsidR="00F251E5" w:rsidRDefault="008416F7" w:rsidP="00F33596">
      <w:pPr>
        <w:spacing w:after="0" w:line="240" w:lineRule="auto"/>
        <w:ind w:left="3060" w:hanging="900"/>
        <w:contextualSpacing/>
        <w:rPr>
          <w:i/>
          <w:iCs/>
          <w:sz w:val="24"/>
          <w:szCs w:val="24"/>
        </w:rPr>
      </w:pPr>
      <w:r w:rsidRPr="00F251E5">
        <w:rPr>
          <w:i/>
          <w:iCs/>
          <w:sz w:val="24"/>
          <w:szCs w:val="24"/>
        </w:rPr>
        <w:t>Institute of Food and</w:t>
      </w:r>
      <w:r w:rsidR="00F251E5">
        <w:rPr>
          <w:i/>
          <w:iCs/>
          <w:sz w:val="24"/>
          <w:szCs w:val="24"/>
        </w:rPr>
        <w:t xml:space="preserve"> </w:t>
      </w:r>
      <w:r w:rsidRPr="00F251E5">
        <w:rPr>
          <w:i/>
          <w:iCs/>
          <w:sz w:val="24"/>
          <w:szCs w:val="24"/>
        </w:rPr>
        <w:t>Agricultural Sciences</w:t>
      </w:r>
      <w:r w:rsidR="00F33596" w:rsidRPr="00F251E5">
        <w:rPr>
          <w:i/>
          <w:iCs/>
          <w:sz w:val="24"/>
          <w:szCs w:val="24"/>
        </w:rPr>
        <w:t xml:space="preserve">, </w:t>
      </w:r>
      <w:r w:rsidR="00755452" w:rsidRPr="00F251E5">
        <w:rPr>
          <w:i/>
          <w:iCs/>
          <w:sz w:val="24"/>
          <w:szCs w:val="24"/>
        </w:rPr>
        <w:t>University of Florida</w:t>
      </w:r>
      <w:r w:rsidR="00F33596" w:rsidRPr="00F251E5">
        <w:rPr>
          <w:i/>
          <w:iCs/>
          <w:sz w:val="24"/>
          <w:szCs w:val="24"/>
        </w:rPr>
        <w:t>; M</w:t>
      </w:r>
      <w:r w:rsidR="00826F44" w:rsidRPr="00F251E5">
        <w:rPr>
          <w:i/>
          <w:iCs/>
          <w:sz w:val="24"/>
          <w:szCs w:val="24"/>
        </w:rPr>
        <w:t>ichele Shepherd,</w:t>
      </w:r>
    </w:p>
    <w:p w14:paraId="06254017" w14:textId="77777777" w:rsidR="00F251E5" w:rsidRDefault="008416F7" w:rsidP="00F33596">
      <w:pPr>
        <w:spacing w:after="0" w:line="240" w:lineRule="auto"/>
        <w:ind w:left="3060" w:hanging="900"/>
        <w:contextualSpacing/>
        <w:rPr>
          <w:i/>
          <w:iCs/>
          <w:sz w:val="24"/>
          <w:szCs w:val="24"/>
        </w:rPr>
      </w:pPr>
      <w:r w:rsidRPr="00F251E5">
        <w:rPr>
          <w:i/>
          <w:iCs/>
          <w:sz w:val="24"/>
          <w:szCs w:val="24"/>
        </w:rPr>
        <w:t>Immigration Specialist III, Human</w:t>
      </w:r>
      <w:r w:rsidR="00F251E5">
        <w:rPr>
          <w:i/>
          <w:iCs/>
          <w:sz w:val="24"/>
          <w:szCs w:val="24"/>
        </w:rPr>
        <w:t xml:space="preserve"> </w:t>
      </w:r>
      <w:r w:rsidRPr="00F251E5">
        <w:rPr>
          <w:i/>
          <w:iCs/>
          <w:sz w:val="24"/>
          <w:szCs w:val="24"/>
        </w:rPr>
        <w:t>Resources Immigr</w:t>
      </w:r>
      <w:r w:rsidR="00755452" w:rsidRPr="00F251E5">
        <w:rPr>
          <w:i/>
          <w:iCs/>
          <w:sz w:val="24"/>
          <w:szCs w:val="24"/>
        </w:rPr>
        <w:t xml:space="preserve">ation Services, </w:t>
      </w:r>
      <w:r w:rsidR="00826F44" w:rsidRPr="00F251E5">
        <w:rPr>
          <w:i/>
          <w:iCs/>
          <w:sz w:val="24"/>
          <w:szCs w:val="24"/>
        </w:rPr>
        <w:t xml:space="preserve">University of </w:t>
      </w:r>
    </w:p>
    <w:p w14:paraId="635B2439" w14:textId="644A016B" w:rsidR="001304A7" w:rsidRPr="00F251E5" w:rsidRDefault="00826F44" w:rsidP="00F33596">
      <w:pPr>
        <w:spacing w:after="0" w:line="240" w:lineRule="auto"/>
        <w:ind w:left="3060" w:hanging="900"/>
        <w:contextualSpacing/>
        <w:rPr>
          <w:i/>
          <w:iCs/>
          <w:sz w:val="24"/>
          <w:szCs w:val="24"/>
        </w:rPr>
      </w:pPr>
      <w:r w:rsidRPr="00F251E5">
        <w:rPr>
          <w:i/>
          <w:iCs/>
          <w:sz w:val="24"/>
          <w:szCs w:val="24"/>
        </w:rPr>
        <w:t>Florida</w:t>
      </w:r>
    </w:p>
    <w:p w14:paraId="42868105" w14:textId="77777777" w:rsidR="005D4E88" w:rsidRPr="00F251E5" w:rsidRDefault="005D4E88" w:rsidP="00BA7D8C">
      <w:pPr>
        <w:spacing w:after="0" w:line="240" w:lineRule="auto"/>
        <w:ind w:left="2160" w:hanging="2160"/>
        <w:contextualSpacing/>
        <w:rPr>
          <w:i/>
          <w:iCs/>
          <w:sz w:val="24"/>
          <w:szCs w:val="24"/>
        </w:rPr>
      </w:pPr>
    </w:p>
    <w:p w14:paraId="4FB1174A" w14:textId="7AA503FB" w:rsidR="00F660BE" w:rsidRPr="00F251E5" w:rsidRDefault="00F660BE" w:rsidP="00796AC9">
      <w:pPr>
        <w:spacing w:after="0" w:line="240" w:lineRule="auto"/>
        <w:ind w:left="2160" w:hanging="2160"/>
        <w:contextualSpacing/>
        <w:rPr>
          <w:sz w:val="24"/>
          <w:szCs w:val="24"/>
        </w:rPr>
      </w:pPr>
      <w:r w:rsidRPr="00F251E5">
        <w:rPr>
          <w:sz w:val="24"/>
          <w:szCs w:val="24"/>
        </w:rPr>
        <w:t>11:30</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11:45</w:t>
      </w:r>
      <w:r w:rsidR="003E7294" w:rsidRPr="00F251E5">
        <w:rPr>
          <w:sz w:val="24"/>
          <w:szCs w:val="24"/>
        </w:rPr>
        <w:t xml:space="preserve"> am</w:t>
      </w:r>
      <w:r w:rsidRPr="00F251E5">
        <w:rPr>
          <w:sz w:val="24"/>
          <w:szCs w:val="24"/>
        </w:rPr>
        <w:tab/>
        <w:t>Break</w:t>
      </w:r>
      <w:r w:rsidRPr="00F251E5">
        <w:rPr>
          <w:sz w:val="24"/>
          <w:szCs w:val="24"/>
        </w:rPr>
        <w:tab/>
      </w:r>
    </w:p>
    <w:p w14:paraId="6D84F4CD" w14:textId="77777777" w:rsidR="00262205" w:rsidRPr="00F251E5" w:rsidRDefault="00262205" w:rsidP="00BA7D8C">
      <w:pPr>
        <w:spacing w:after="0" w:line="240" w:lineRule="auto"/>
        <w:contextualSpacing/>
        <w:rPr>
          <w:sz w:val="24"/>
          <w:szCs w:val="24"/>
        </w:rPr>
      </w:pPr>
    </w:p>
    <w:p w14:paraId="57D75011" w14:textId="194CD443" w:rsidR="00F660BE" w:rsidRPr="00F251E5" w:rsidRDefault="00F660BE" w:rsidP="00AC5812">
      <w:pPr>
        <w:spacing w:after="0" w:line="240" w:lineRule="auto"/>
        <w:ind w:left="2160" w:hanging="2160"/>
        <w:contextualSpacing/>
        <w:rPr>
          <w:i/>
          <w:color w:val="E36C0A" w:themeColor="accent6" w:themeShade="BF"/>
          <w:sz w:val="24"/>
          <w:szCs w:val="24"/>
        </w:rPr>
      </w:pPr>
      <w:r w:rsidRPr="00F251E5">
        <w:rPr>
          <w:sz w:val="24"/>
          <w:szCs w:val="24"/>
        </w:rPr>
        <w:t>11:45</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12:45</w:t>
      </w:r>
      <w:r w:rsidR="003E7294" w:rsidRPr="00F251E5">
        <w:rPr>
          <w:sz w:val="24"/>
          <w:szCs w:val="24"/>
        </w:rPr>
        <w:t xml:space="preserve"> pm</w:t>
      </w:r>
      <w:r w:rsidR="008E0728" w:rsidRPr="00F251E5">
        <w:rPr>
          <w:sz w:val="24"/>
          <w:szCs w:val="24"/>
        </w:rPr>
        <w:tab/>
      </w:r>
      <w:r w:rsidR="001A55C3" w:rsidRPr="00F251E5">
        <w:rPr>
          <w:sz w:val="24"/>
          <w:szCs w:val="24"/>
        </w:rPr>
        <w:t>Networking Lunch</w:t>
      </w:r>
      <w:r w:rsidR="00C3711C" w:rsidRPr="00F251E5">
        <w:rPr>
          <w:sz w:val="24"/>
          <w:szCs w:val="24"/>
        </w:rPr>
        <w:t xml:space="preserve"> </w:t>
      </w:r>
    </w:p>
    <w:p w14:paraId="154F6A0D" w14:textId="28C6F13A" w:rsidR="00F660BE" w:rsidRPr="00F251E5" w:rsidRDefault="00DD4DD5" w:rsidP="00723DAF">
      <w:pPr>
        <w:spacing w:after="0" w:line="240" w:lineRule="auto"/>
        <w:ind w:left="2160" w:hanging="2160"/>
        <w:contextualSpacing/>
        <w:rPr>
          <w:i/>
          <w:sz w:val="24"/>
          <w:szCs w:val="24"/>
        </w:rPr>
      </w:pPr>
      <w:r w:rsidRPr="00F251E5">
        <w:rPr>
          <w:i/>
          <w:sz w:val="24"/>
          <w:szCs w:val="24"/>
        </w:rPr>
        <w:tab/>
      </w:r>
      <w:r w:rsidRPr="00F251E5">
        <w:rPr>
          <w:i/>
          <w:sz w:val="24"/>
          <w:szCs w:val="24"/>
        </w:rPr>
        <w:tab/>
      </w:r>
      <w:r w:rsidRPr="00F251E5">
        <w:rPr>
          <w:i/>
          <w:sz w:val="24"/>
          <w:szCs w:val="24"/>
        </w:rPr>
        <w:tab/>
      </w:r>
      <w:r w:rsidR="00F660BE" w:rsidRPr="00F251E5">
        <w:rPr>
          <w:sz w:val="24"/>
          <w:szCs w:val="24"/>
        </w:rPr>
        <w:tab/>
      </w:r>
      <w:r w:rsidR="00F660BE" w:rsidRPr="00F251E5">
        <w:rPr>
          <w:sz w:val="24"/>
          <w:szCs w:val="24"/>
        </w:rPr>
        <w:tab/>
      </w:r>
    </w:p>
    <w:p w14:paraId="22A43B02" w14:textId="204E57B9" w:rsidR="00F660BE" w:rsidRPr="00F251E5" w:rsidRDefault="00F660BE" w:rsidP="00BA7D8C">
      <w:pPr>
        <w:spacing w:after="0" w:line="240" w:lineRule="auto"/>
        <w:contextualSpacing/>
        <w:rPr>
          <w:sz w:val="24"/>
          <w:szCs w:val="24"/>
        </w:rPr>
      </w:pPr>
      <w:r w:rsidRPr="00F251E5">
        <w:rPr>
          <w:sz w:val="24"/>
          <w:szCs w:val="24"/>
        </w:rPr>
        <w:t>12:45</w:t>
      </w:r>
      <w:r w:rsidR="003E7294" w:rsidRPr="00F251E5">
        <w:rPr>
          <w:sz w:val="24"/>
          <w:szCs w:val="24"/>
        </w:rPr>
        <w:t xml:space="preserve"> pm </w:t>
      </w:r>
      <w:r w:rsidRPr="00F251E5">
        <w:rPr>
          <w:sz w:val="24"/>
          <w:szCs w:val="24"/>
        </w:rPr>
        <w:t>-</w:t>
      </w:r>
      <w:r w:rsidR="003E7294" w:rsidRPr="00F251E5">
        <w:rPr>
          <w:sz w:val="24"/>
          <w:szCs w:val="24"/>
        </w:rPr>
        <w:t xml:space="preserve"> </w:t>
      </w:r>
      <w:r w:rsidRPr="00F251E5">
        <w:rPr>
          <w:sz w:val="24"/>
          <w:szCs w:val="24"/>
        </w:rPr>
        <w:t>1:00</w:t>
      </w:r>
      <w:r w:rsidR="003E7294" w:rsidRPr="00F251E5">
        <w:rPr>
          <w:sz w:val="24"/>
          <w:szCs w:val="24"/>
        </w:rPr>
        <w:t xml:space="preserve"> </w:t>
      </w:r>
      <w:r w:rsidR="008E0728" w:rsidRPr="00F251E5">
        <w:rPr>
          <w:sz w:val="24"/>
          <w:szCs w:val="24"/>
        </w:rPr>
        <w:t>pm</w:t>
      </w:r>
      <w:r w:rsidRPr="00F251E5">
        <w:rPr>
          <w:sz w:val="24"/>
          <w:szCs w:val="24"/>
        </w:rPr>
        <w:tab/>
        <w:t xml:space="preserve">Break </w:t>
      </w:r>
    </w:p>
    <w:p w14:paraId="268765B3" w14:textId="77777777" w:rsidR="00262205" w:rsidRPr="00F251E5" w:rsidRDefault="00262205" w:rsidP="00BA7D8C">
      <w:pPr>
        <w:spacing w:after="0" w:line="240" w:lineRule="auto"/>
        <w:ind w:left="2160" w:hanging="2160"/>
        <w:contextualSpacing/>
        <w:rPr>
          <w:sz w:val="24"/>
          <w:szCs w:val="24"/>
        </w:rPr>
      </w:pPr>
    </w:p>
    <w:p w14:paraId="11787DBE" w14:textId="634FE2DF" w:rsidR="00F660BE" w:rsidRPr="00F251E5" w:rsidRDefault="00F660BE" w:rsidP="00BA7D8C">
      <w:pPr>
        <w:spacing w:after="0" w:line="240" w:lineRule="auto"/>
        <w:ind w:left="2160" w:hanging="2160"/>
        <w:contextualSpacing/>
        <w:rPr>
          <w:color w:val="E36C0A" w:themeColor="accent6" w:themeShade="BF"/>
          <w:sz w:val="24"/>
          <w:szCs w:val="24"/>
        </w:rPr>
      </w:pPr>
      <w:r w:rsidRPr="00F251E5">
        <w:rPr>
          <w:sz w:val="24"/>
          <w:szCs w:val="24"/>
        </w:rPr>
        <w:t>1:00</w:t>
      </w:r>
      <w:r w:rsidR="003E7294" w:rsidRPr="00F251E5">
        <w:rPr>
          <w:sz w:val="24"/>
          <w:szCs w:val="24"/>
        </w:rPr>
        <w:t xml:space="preserve"> pm </w:t>
      </w:r>
      <w:r w:rsidRPr="00F251E5">
        <w:rPr>
          <w:sz w:val="24"/>
          <w:szCs w:val="24"/>
        </w:rPr>
        <w:t>-</w:t>
      </w:r>
      <w:r w:rsidR="003E7294" w:rsidRPr="00F251E5">
        <w:rPr>
          <w:sz w:val="24"/>
          <w:szCs w:val="24"/>
        </w:rPr>
        <w:t xml:space="preserve"> </w:t>
      </w:r>
      <w:r w:rsidRPr="00F251E5">
        <w:rPr>
          <w:sz w:val="24"/>
          <w:szCs w:val="24"/>
        </w:rPr>
        <w:t>2:00</w:t>
      </w:r>
      <w:r w:rsidR="003E7294" w:rsidRPr="00F251E5">
        <w:rPr>
          <w:sz w:val="24"/>
          <w:szCs w:val="24"/>
        </w:rPr>
        <w:t xml:space="preserve"> pm</w:t>
      </w:r>
      <w:r w:rsidRPr="00F251E5">
        <w:rPr>
          <w:sz w:val="24"/>
          <w:szCs w:val="24"/>
        </w:rPr>
        <w:t xml:space="preserve">       </w:t>
      </w:r>
      <w:r w:rsidR="00262205" w:rsidRPr="00F251E5">
        <w:rPr>
          <w:b/>
          <w:bCs/>
          <w:sz w:val="24"/>
          <w:szCs w:val="24"/>
        </w:rPr>
        <w:t>Concurrent Session 2</w:t>
      </w:r>
      <w:r w:rsidR="00BA7D8C" w:rsidRPr="00F251E5">
        <w:rPr>
          <w:sz w:val="24"/>
          <w:szCs w:val="24"/>
        </w:rPr>
        <w:t xml:space="preserve"> </w:t>
      </w:r>
    </w:p>
    <w:p w14:paraId="7AF2C5C7" w14:textId="77777777" w:rsidR="005D4E88" w:rsidRPr="00F251E5" w:rsidRDefault="00BA7D8C" w:rsidP="007A09D2">
      <w:pPr>
        <w:spacing w:after="0" w:line="240" w:lineRule="auto"/>
        <w:ind w:left="2160" w:hanging="2160"/>
        <w:contextualSpacing/>
        <w:rPr>
          <w:sz w:val="24"/>
          <w:szCs w:val="24"/>
        </w:rPr>
      </w:pPr>
      <w:r w:rsidRPr="00F251E5">
        <w:rPr>
          <w:sz w:val="24"/>
          <w:szCs w:val="24"/>
        </w:rPr>
        <w:tab/>
      </w:r>
    </w:p>
    <w:p w14:paraId="7866DDBD" w14:textId="57098716" w:rsidR="007A09D2" w:rsidRPr="00F251E5" w:rsidRDefault="007A09D2" w:rsidP="00F33596">
      <w:pPr>
        <w:spacing w:after="0" w:line="240" w:lineRule="auto"/>
        <w:ind w:left="1440" w:firstLine="720"/>
        <w:rPr>
          <w:b/>
          <w:bCs/>
          <w:i/>
          <w:iCs/>
          <w:sz w:val="24"/>
          <w:szCs w:val="24"/>
        </w:rPr>
      </w:pPr>
      <w:r w:rsidRPr="00F251E5">
        <w:rPr>
          <w:b/>
          <w:bCs/>
          <w:i/>
          <w:iCs/>
          <w:sz w:val="24"/>
          <w:szCs w:val="24"/>
        </w:rPr>
        <w:t xml:space="preserve">Going from Good to Great: HR’s Role in an Organization’s Success </w:t>
      </w:r>
    </w:p>
    <w:p w14:paraId="402F4F14" w14:textId="0334FC14" w:rsidR="005D4E88" w:rsidRPr="00F251E5" w:rsidRDefault="005D4E88" w:rsidP="005D4E88">
      <w:pPr>
        <w:spacing w:after="0" w:line="240" w:lineRule="auto"/>
        <w:ind w:left="2160"/>
        <w:contextualSpacing/>
        <w:rPr>
          <w:sz w:val="24"/>
          <w:szCs w:val="24"/>
        </w:rPr>
      </w:pPr>
      <w:r w:rsidRPr="00F251E5">
        <w:rPr>
          <w:sz w:val="24"/>
          <w:szCs w:val="24"/>
        </w:rPr>
        <w:t>In 2021, the University of Alabama at Birmingham was awarded the title of America’s Best Large Employer by Forbes, an achievement owed in part to contributions made by UAB’s Human Resources team. In this session, you'll learn from UAB's HR leadership methods they used to operationalize strategic initiatives, and create an agile, sustainable and solutions focused environment.</w:t>
      </w:r>
    </w:p>
    <w:p w14:paraId="22B746B0" w14:textId="239D95B0" w:rsidR="001304A7" w:rsidRPr="00F251E5" w:rsidRDefault="001304A7" w:rsidP="005D4E88">
      <w:pPr>
        <w:spacing w:after="0" w:line="240" w:lineRule="auto"/>
        <w:ind w:left="2160"/>
        <w:contextualSpacing/>
        <w:rPr>
          <w:i/>
          <w:iCs/>
          <w:sz w:val="24"/>
          <w:szCs w:val="24"/>
        </w:rPr>
      </w:pPr>
      <w:r w:rsidRPr="00F251E5">
        <w:rPr>
          <w:i/>
          <w:iCs/>
          <w:sz w:val="24"/>
          <w:szCs w:val="24"/>
        </w:rPr>
        <w:t>Presenter:</w:t>
      </w:r>
      <w:r w:rsidR="00826F44" w:rsidRPr="00F251E5">
        <w:rPr>
          <w:i/>
          <w:iCs/>
          <w:sz w:val="24"/>
          <w:szCs w:val="24"/>
        </w:rPr>
        <w:t xml:space="preserve"> Rahul Thadani,</w:t>
      </w:r>
      <w:r w:rsidR="00282A05" w:rsidRPr="00F251E5">
        <w:rPr>
          <w:i/>
          <w:iCs/>
          <w:sz w:val="24"/>
          <w:szCs w:val="24"/>
        </w:rPr>
        <w:t xml:space="preserve"> Director, HR Systems Operations,</w:t>
      </w:r>
      <w:r w:rsidR="00826F44" w:rsidRPr="00F251E5">
        <w:rPr>
          <w:i/>
          <w:iCs/>
          <w:sz w:val="24"/>
          <w:szCs w:val="24"/>
        </w:rPr>
        <w:t xml:space="preserve"> University of Alabama at Birmingham</w:t>
      </w:r>
    </w:p>
    <w:p w14:paraId="0E722E9F" w14:textId="77777777" w:rsidR="005D4E88" w:rsidRPr="00F251E5" w:rsidRDefault="005D4E88" w:rsidP="007A09D2">
      <w:pPr>
        <w:spacing w:after="0" w:line="240" w:lineRule="auto"/>
        <w:ind w:left="2160" w:hanging="2160"/>
        <w:contextualSpacing/>
        <w:rPr>
          <w:i/>
          <w:iCs/>
          <w:sz w:val="24"/>
          <w:szCs w:val="24"/>
        </w:rPr>
      </w:pPr>
    </w:p>
    <w:p w14:paraId="45886A18" w14:textId="6E6624C5" w:rsidR="00BA7D8C" w:rsidRPr="00F251E5" w:rsidRDefault="00BA7D8C" w:rsidP="00F251E5">
      <w:pPr>
        <w:spacing w:after="0" w:line="240" w:lineRule="auto"/>
        <w:ind w:left="2160"/>
        <w:rPr>
          <w:b/>
          <w:bCs/>
          <w:i/>
          <w:iCs/>
          <w:sz w:val="24"/>
          <w:szCs w:val="24"/>
        </w:rPr>
      </w:pPr>
      <w:r w:rsidRPr="00F251E5">
        <w:rPr>
          <w:b/>
          <w:bCs/>
          <w:i/>
          <w:iCs/>
          <w:sz w:val="24"/>
          <w:szCs w:val="24"/>
        </w:rPr>
        <w:t>Post-Pandemic Professional Development: How a Florida State College is Adapting</w:t>
      </w:r>
      <w:r w:rsidR="00C3711C" w:rsidRPr="00F251E5">
        <w:rPr>
          <w:b/>
          <w:bCs/>
          <w:i/>
          <w:iCs/>
          <w:sz w:val="24"/>
          <w:szCs w:val="24"/>
        </w:rPr>
        <w:t xml:space="preserve"> </w:t>
      </w:r>
    </w:p>
    <w:p w14:paraId="30C5FC9E" w14:textId="1DAC8AEB" w:rsidR="00BA7D8C" w:rsidRPr="00F251E5" w:rsidRDefault="00BA7D8C" w:rsidP="00BA7D8C">
      <w:pPr>
        <w:spacing w:after="0" w:line="240" w:lineRule="auto"/>
        <w:ind w:left="2160" w:hanging="2160"/>
        <w:contextualSpacing/>
        <w:rPr>
          <w:sz w:val="24"/>
          <w:szCs w:val="24"/>
        </w:rPr>
      </w:pPr>
      <w:r w:rsidRPr="00F251E5">
        <w:rPr>
          <w:i/>
          <w:iCs/>
          <w:sz w:val="24"/>
          <w:szCs w:val="24"/>
        </w:rPr>
        <w:tab/>
      </w:r>
      <w:bookmarkStart w:id="0" w:name="_Hlk100558842"/>
      <w:r w:rsidR="005D4E88" w:rsidRPr="00F251E5">
        <w:rPr>
          <w:sz w:val="24"/>
          <w:szCs w:val="24"/>
        </w:rPr>
        <w:t>In this session, participants will learn about how the COVID-19 pandemic impacted the work of Training and Organizational Development at Florida State College at Jacksonville, lessons learned, and strategies that the department will use going forward to provide professional development to faculty and staff in a post-pandemic world.</w:t>
      </w:r>
    </w:p>
    <w:p w14:paraId="7F5A11A4" w14:textId="43C5B3B0" w:rsidR="001304A7" w:rsidRPr="00F251E5" w:rsidRDefault="001304A7" w:rsidP="00BA7D8C">
      <w:pPr>
        <w:spacing w:after="0" w:line="240" w:lineRule="auto"/>
        <w:ind w:left="2160" w:hanging="2160"/>
        <w:contextualSpacing/>
        <w:rPr>
          <w:i/>
          <w:iCs/>
          <w:sz w:val="24"/>
          <w:szCs w:val="24"/>
        </w:rPr>
      </w:pPr>
      <w:r w:rsidRPr="00F251E5">
        <w:rPr>
          <w:sz w:val="24"/>
          <w:szCs w:val="24"/>
        </w:rPr>
        <w:tab/>
      </w:r>
      <w:r w:rsidRPr="00F251E5">
        <w:rPr>
          <w:i/>
          <w:iCs/>
          <w:sz w:val="24"/>
          <w:szCs w:val="24"/>
        </w:rPr>
        <w:t xml:space="preserve">Presenter: </w:t>
      </w:r>
      <w:r w:rsidR="00826F44" w:rsidRPr="00F251E5">
        <w:rPr>
          <w:i/>
          <w:iCs/>
          <w:sz w:val="24"/>
          <w:szCs w:val="24"/>
        </w:rPr>
        <w:t xml:space="preserve">Martina Perry, </w:t>
      </w:r>
      <w:r w:rsidR="0071210C" w:rsidRPr="00F251E5">
        <w:rPr>
          <w:i/>
          <w:iCs/>
          <w:sz w:val="24"/>
          <w:szCs w:val="24"/>
        </w:rPr>
        <w:t>Associate Director of Training and Organizational Development</w:t>
      </w:r>
      <w:r w:rsidR="00826F44" w:rsidRPr="00F251E5">
        <w:rPr>
          <w:i/>
          <w:iCs/>
          <w:sz w:val="24"/>
          <w:szCs w:val="24"/>
        </w:rPr>
        <w:t xml:space="preserve">, Florida State College at Jacksonville </w:t>
      </w:r>
    </w:p>
    <w:bookmarkEnd w:id="0"/>
    <w:p w14:paraId="3EFF4384" w14:textId="77777777" w:rsidR="001A55C3" w:rsidRPr="00F251E5" w:rsidRDefault="001A55C3" w:rsidP="00BA7D8C">
      <w:pPr>
        <w:spacing w:after="0" w:line="240" w:lineRule="auto"/>
        <w:ind w:left="2160" w:hanging="2160"/>
        <w:contextualSpacing/>
        <w:rPr>
          <w:sz w:val="24"/>
          <w:szCs w:val="24"/>
        </w:rPr>
      </w:pPr>
    </w:p>
    <w:p w14:paraId="49864968" w14:textId="1750E7D8" w:rsidR="00914849" w:rsidRPr="00F251E5" w:rsidRDefault="00F660BE" w:rsidP="00BA7D8C">
      <w:pPr>
        <w:spacing w:after="0" w:line="240" w:lineRule="auto"/>
        <w:ind w:left="2160" w:hanging="2160"/>
        <w:contextualSpacing/>
        <w:rPr>
          <w:color w:val="E36C0A" w:themeColor="accent6" w:themeShade="BF"/>
          <w:sz w:val="24"/>
          <w:szCs w:val="24"/>
        </w:rPr>
      </w:pPr>
      <w:r w:rsidRPr="00F251E5">
        <w:rPr>
          <w:sz w:val="24"/>
          <w:szCs w:val="24"/>
        </w:rPr>
        <w:t>2:00</w:t>
      </w:r>
      <w:r w:rsidR="003E7294" w:rsidRPr="00F251E5">
        <w:rPr>
          <w:sz w:val="24"/>
          <w:szCs w:val="24"/>
        </w:rPr>
        <w:t xml:space="preserve"> pm </w:t>
      </w:r>
      <w:r w:rsidRPr="00F251E5">
        <w:rPr>
          <w:sz w:val="24"/>
          <w:szCs w:val="24"/>
        </w:rPr>
        <w:t>-</w:t>
      </w:r>
      <w:r w:rsidR="003E7294" w:rsidRPr="00F251E5">
        <w:rPr>
          <w:sz w:val="24"/>
          <w:szCs w:val="24"/>
        </w:rPr>
        <w:t xml:space="preserve"> </w:t>
      </w:r>
      <w:r w:rsidRPr="00F251E5">
        <w:rPr>
          <w:sz w:val="24"/>
          <w:szCs w:val="24"/>
        </w:rPr>
        <w:t>2:</w:t>
      </w:r>
      <w:r w:rsidR="00796AC9" w:rsidRPr="00F251E5">
        <w:rPr>
          <w:sz w:val="24"/>
          <w:szCs w:val="24"/>
        </w:rPr>
        <w:t>45</w:t>
      </w:r>
      <w:r w:rsidR="003E7294" w:rsidRPr="00F251E5">
        <w:rPr>
          <w:sz w:val="24"/>
          <w:szCs w:val="24"/>
        </w:rPr>
        <w:t xml:space="preserve"> pm</w:t>
      </w:r>
      <w:r w:rsidRPr="00F251E5">
        <w:rPr>
          <w:sz w:val="24"/>
          <w:szCs w:val="24"/>
        </w:rPr>
        <w:t xml:space="preserve">      </w:t>
      </w:r>
      <w:r w:rsidR="001524CD" w:rsidRPr="00F251E5">
        <w:rPr>
          <w:sz w:val="24"/>
          <w:szCs w:val="24"/>
        </w:rPr>
        <w:t xml:space="preserve"> Break in </w:t>
      </w:r>
      <w:r w:rsidR="00C3711C" w:rsidRPr="00F251E5">
        <w:rPr>
          <w:sz w:val="24"/>
          <w:szCs w:val="24"/>
        </w:rPr>
        <w:t xml:space="preserve">Expo Room </w:t>
      </w:r>
    </w:p>
    <w:p w14:paraId="3EC839BD" w14:textId="2CB8D313" w:rsidR="00F660BE" w:rsidRPr="00F251E5" w:rsidRDefault="001A55C3" w:rsidP="00BA7D8C">
      <w:pPr>
        <w:spacing w:after="0" w:line="240" w:lineRule="auto"/>
        <w:ind w:left="2160" w:hanging="2160"/>
        <w:contextualSpacing/>
        <w:rPr>
          <w:sz w:val="24"/>
          <w:szCs w:val="24"/>
        </w:rPr>
      </w:pPr>
      <w:r w:rsidRPr="00F251E5">
        <w:rPr>
          <w:sz w:val="24"/>
          <w:szCs w:val="24"/>
        </w:rPr>
        <w:t xml:space="preserve"> </w:t>
      </w:r>
    </w:p>
    <w:p w14:paraId="3261BFCF" w14:textId="5792B89C" w:rsidR="00D73368" w:rsidRPr="00F251E5" w:rsidRDefault="00F660BE" w:rsidP="00D73368">
      <w:pPr>
        <w:spacing w:after="0" w:line="240" w:lineRule="auto"/>
        <w:ind w:left="2160" w:hanging="2160"/>
        <w:contextualSpacing/>
        <w:rPr>
          <w:b/>
          <w:bCs/>
          <w:i/>
          <w:iCs/>
          <w:sz w:val="24"/>
          <w:szCs w:val="24"/>
        </w:rPr>
      </w:pPr>
      <w:r w:rsidRPr="00F251E5">
        <w:rPr>
          <w:sz w:val="24"/>
          <w:szCs w:val="24"/>
        </w:rPr>
        <w:t>2:45</w:t>
      </w:r>
      <w:r w:rsidR="003E7294" w:rsidRPr="00F251E5">
        <w:rPr>
          <w:sz w:val="24"/>
          <w:szCs w:val="24"/>
        </w:rPr>
        <w:t xml:space="preserve"> pm </w:t>
      </w:r>
      <w:r w:rsidRPr="00F251E5">
        <w:rPr>
          <w:sz w:val="24"/>
          <w:szCs w:val="24"/>
        </w:rPr>
        <w:t>-</w:t>
      </w:r>
      <w:r w:rsidR="003E7294" w:rsidRPr="00F251E5">
        <w:rPr>
          <w:sz w:val="24"/>
          <w:szCs w:val="24"/>
        </w:rPr>
        <w:t xml:space="preserve"> </w:t>
      </w:r>
      <w:r w:rsidRPr="00F251E5">
        <w:rPr>
          <w:sz w:val="24"/>
          <w:szCs w:val="24"/>
        </w:rPr>
        <w:t>3:45</w:t>
      </w:r>
      <w:r w:rsidR="003E7294" w:rsidRPr="00F251E5">
        <w:rPr>
          <w:sz w:val="24"/>
          <w:szCs w:val="24"/>
        </w:rPr>
        <w:t xml:space="preserve"> pm</w:t>
      </w:r>
      <w:r w:rsidRPr="00F251E5">
        <w:rPr>
          <w:sz w:val="24"/>
          <w:szCs w:val="24"/>
        </w:rPr>
        <w:t xml:space="preserve">       </w:t>
      </w:r>
      <w:r w:rsidR="00D73368" w:rsidRPr="00F251E5">
        <w:rPr>
          <w:b/>
          <w:bCs/>
          <w:sz w:val="24"/>
          <w:szCs w:val="24"/>
        </w:rPr>
        <w:t>General Session</w:t>
      </w:r>
      <w:r w:rsidR="00D73368" w:rsidRPr="00F251E5">
        <w:rPr>
          <w:sz w:val="24"/>
          <w:szCs w:val="24"/>
        </w:rPr>
        <w:t xml:space="preserve"> - </w:t>
      </w:r>
      <w:r w:rsidR="00D73368" w:rsidRPr="00F251E5">
        <w:rPr>
          <w:b/>
          <w:bCs/>
          <w:i/>
          <w:iCs/>
          <w:sz w:val="24"/>
          <w:szCs w:val="24"/>
        </w:rPr>
        <w:t>Want to Get Involved? Grow Your Leadership Skills and Your Network as a CUPA-HR Chapter Leader</w:t>
      </w:r>
    </w:p>
    <w:p w14:paraId="6B0839DE" w14:textId="77777777" w:rsidR="00D73368" w:rsidRPr="00F251E5" w:rsidRDefault="00D73368" w:rsidP="00D73368">
      <w:pPr>
        <w:spacing w:after="0" w:line="240" w:lineRule="auto"/>
        <w:ind w:left="2160"/>
        <w:contextualSpacing/>
        <w:rPr>
          <w:sz w:val="24"/>
          <w:szCs w:val="24"/>
        </w:rPr>
      </w:pPr>
      <w:r w:rsidRPr="00F251E5">
        <w:rPr>
          <w:sz w:val="24"/>
          <w:szCs w:val="24"/>
        </w:rPr>
        <w:t>A panel discussion to hear from CUPA-HR chapter leaders as they share their experiences and benefits as a chapter leader.</w:t>
      </w:r>
    </w:p>
    <w:p w14:paraId="35A0F967" w14:textId="77777777" w:rsidR="00D73368" w:rsidRPr="00F251E5" w:rsidRDefault="00D73368" w:rsidP="00D73368">
      <w:pPr>
        <w:spacing w:after="0" w:line="240" w:lineRule="auto"/>
        <w:ind w:left="2160"/>
        <w:contextualSpacing/>
        <w:rPr>
          <w:i/>
          <w:iCs/>
          <w:sz w:val="24"/>
          <w:szCs w:val="24"/>
        </w:rPr>
      </w:pPr>
      <w:r w:rsidRPr="00F251E5">
        <w:rPr>
          <w:i/>
          <w:iCs/>
          <w:sz w:val="24"/>
          <w:szCs w:val="24"/>
        </w:rPr>
        <w:t xml:space="preserve">Moderated </w:t>
      </w:r>
      <w:proofErr w:type="gramStart"/>
      <w:r w:rsidRPr="00F251E5">
        <w:rPr>
          <w:i/>
          <w:iCs/>
          <w:sz w:val="24"/>
          <w:szCs w:val="24"/>
        </w:rPr>
        <w:t>by:</w:t>
      </w:r>
      <w:proofErr w:type="gramEnd"/>
      <w:r w:rsidRPr="00F251E5">
        <w:rPr>
          <w:i/>
          <w:iCs/>
          <w:sz w:val="24"/>
          <w:szCs w:val="24"/>
        </w:rPr>
        <w:t xml:space="preserve"> Jennifer Addleman, Director, Benefits &amp; Wellbeing, Rollins College, CUPA-HR Southern Region Board</w:t>
      </w:r>
    </w:p>
    <w:p w14:paraId="7B8CB2B7" w14:textId="77777777" w:rsidR="00D73368" w:rsidRPr="00F251E5" w:rsidRDefault="00D73368" w:rsidP="00D73368">
      <w:pPr>
        <w:spacing w:after="0" w:line="240" w:lineRule="auto"/>
        <w:ind w:left="2160"/>
        <w:contextualSpacing/>
        <w:rPr>
          <w:i/>
          <w:iCs/>
          <w:sz w:val="24"/>
          <w:szCs w:val="24"/>
        </w:rPr>
      </w:pPr>
      <w:r w:rsidRPr="00F251E5">
        <w:rPr>
          <w:i/>
          <w:iCs/>
          <w:sz w:val="24"/>
          <w:szCs w:val="24"/>
        </w:rPr>
        <w:t>Panelists: Arlene Brown, Auburn University (CUPA-HR Alabama); Leander Hamilton, The University of Tampa (CUPA-HR Florida), Brittney Richardson, Dillard University (CUPA-HR Louisiana Mississippi Gulf Coast)</w:t>
      </w:r>
    </w:p>
    <w:p w14:paraId="408B6F57" w14:textId="77777777" w:rsidR="005D4E88" w:rsidRPr="00F251E5" w:rsidRDefault="005D4E88" w:rsidP="005D4E88">
      <w:pPr>
        <w:spacing w:after="0" w:line="240" w:lineRule="auto"/>
        <w:ind w:left="2160"/>
        <w:contextualSpacing/>
        <w:rPr>
          <w:i/>
          <w:iCs/>
          <w:sz w:val="24"/>
          <w:szCs w:val="24"/>
        </w:rPr>
      </w:pPr>
    </w:p>
    <w:p w14:paraId="035E1CE5" w14:textId="448A5AD3" w:rsidR="00914849" w:rsidRPr="00F251E5" w:rsidRDefault="00796AC9" w:rsidP="00BA7D8C">
      <w:pPr>
        <w:spacing w:after="0" w:line="240" w:lineRule="auto"/>
        <w:ind w:left="2160" w:hanging="2160"/>
        <w:contextualSpacing/>
        <w:rPr>
          <w:iCs/>
          <w:sz w:val="24"/>
          <w:szCs w:val="24"/>
        </w:rPr>
      </w:pPr>
      <w:r w:rsidRPr="00F251E5">
        <w:rPr>
          <w:iCs/>
          <w:sz w:val="24"/>
          <w:szCs w:val="24"/>
        </w:rPr>
        <w:t>3:45 pm – 4:00 pm</w:t>
      </w:r>
      <w:r w:rsidRPr="00F251E5">
        <w:rPr>
          <w:iCs/>
          <w:sz w:val="24"/>
          <w:szCs w:val="24"/>
        </w:rPr>
        <w:tab/>
        <w:t>Break</w:t>
      </w:r>
    </w:p>
    <w:p w14:paraId="0ACB25B3" w14:textId="77777777" w:rsidR="00796AC9" w:rsidRPr="00F251E5" w:rsidRDefault="00796AC9" w:rsidP="00BA7D8C">
      <w:pPr>
        <w:spacing w:after="0" w:line="240" w:lineRule="auto"/>
        <w:ind w:left="2160" w:hanging="2160"/>
        <w:contextualSpacing/>
        <w:rPr>
          <w:i/>
          <w:sz w:val="24"/>
          <w:szCs w:val="24"/>
        </w:rPr>
      </w:pPr>
    </w:p>
    <w:p w14:paraId="2571F5F3" w14:textId="0B540102" w:rsidR="00F660BE" w:rsidRPr="00F251E5" w:rsidRDefault="00796AC9" w:rsidP="00BA7D8C">
      <w:pPr>
        <w:spacing w:after="0" w:line="240" w:lineRule="auto"/>
        <w:contextualSpacing/>
        <w:rPr>
          <w:color w:val="E36C0A" w:themeColor="accent6" w:themeShade="BF"/>
          <w:sz w:val="24"/>
          <w:szCs w:val="24"/>
        </w:rPr>
      </w:pPr>
      <w:r w:rsidRPr="00F251E5">
        <w:rPr>
          <w:sz w:val="24"/>
          <w:szCs w:val="24"/>
        </w:rPr>
        <w:t>4:00</w:t>
      </w:r>
      <w:r w:rsidR="003E7294" w:rsidRPr="00F251E5">
        <w:rPr>
          <w:sz w:val="24"/>
          <w:szCs w:val="24"/>
        </w:rPr>
        <w:t xml:space="preserve"> pm </w:t>
      </w:r>
      <w:r w:rsidRPr="00F251E5">
        <w:rPr>
          <w:sz w:val="24"/>
          <w:szCs w:val="24"/>
        </w:rPr>
        <w:t>–</w:t>
      </w:r>
      <w:r w:rsidR="003E7294" w:rsidRPr="00F251E5">
        <w:rPr>
          <w:sz w:val="24"/>
          <w:szCs w:val="24"/>
        </w:rPr>
        <w:t xml:space="preserve"> </w:t>
      </w:r>
      <w:r w:rsidRPr="00F251E5">
        <w:rPr>
          <w:sz w:val="24"/>
          <w:szCs w:val="24"/>
        </w:rPr>
        <w:t>5:00</w:t>
      </w:r>
      <w:r w:rsidR="003E7294" w:rsidRPr="00F251E5">
        <w:rPr>
          <w:sz w:val="24"/>
          <w:szCs w:val="24"/>
        </w:rPr>
        <w:t xml:space="preserve"> pm</w:t>
      </w:r>
      <w:r w:rsidR="00F660BE" w:rsidRPr="00F251E5">
        <w:rPr>
          <w:sz w:val="24"/>
          <w:szCs w:val="24"/>
        </w:rPr>
        <w:tab/>
      </w:r>
      <w:r w:rsidRPr="00F251E5">
        <w:rPr>
          <w:b/>
          <w:bCs/>
          <w:sz w:val="24"/>
          <w:szCs w:val="24"/>
        </w:rPr>
        <w:t>Concurrent Session 3</w:t>
      </w:r>
      <w:r w:rsidR="00D9623B" w:rsidRPr="00F251E5">
        <w:rPr>
          <w:b/>
          <w:bCs/>
          <w:sz w:val="24"/>
          <w:szCs w:val="24"/>
        </w:rPr>
        <w:t xml:space="preserve"> </w:t>
      </w:r>
    </w:p>
    <w:p w14:paraId="533EBD0B" w14:textId="28E73653" w:rsidR="00796AC9" w:rsidRPr="00F251E5" w:rsidRDefault="00796AC9" w:rsidP="00BA7D8C">
      <w:pPr>
        <w:spacing w:after="0" w:line="240" w:lineRule="auto"/>
        <w:contextualSpacing/>
        <w:rPr>
          <w:sz w:val="24"/>
          <w:szCs w:val="24"/>
        </w:rPr>
      </w:pPr>
    </w:p>
    <w:p w14:paraId="756F81C3" w14:textId="34DC2094" w:rsidR="00796AC9" w:rsidRPr="00F251E5" w:rsidRDefault="00796AC9" w:rsidP="00796AC9">
      <w:pPr>
        <w:spacing w:after="0" w:line="240" w:lineRule="auto"/>
        <w:ind w:left="2160" w:hanging="2160"/>
        <w:contextualSpacing/>
        <w:rPr>
          <w:b/>
          <w:bCs/>
          <w:i/>
          <w:iCs/>
          <w:sz w:val="24"/>
          <w:szCs w:val="24"/>
        </w:rPr>
      </w:pPr>
      <w:r w:rsidRPr="00F251E5">
        <w:rPr>
          <w:sz w:val="24"/>
          <w:szCs w:val="24"/>
        </w:rPr>
        <w:lastRenderedPageBreak/>
        <w:tab/>
      </w:r>
      <w:r w:rsidRPr="00F251E5">
        <w:rPr>
          <w:b/>
          <w:bCs/>
          <w:i/>
          <w:iCs/>
          <w:sz w:val="24"/>
          <w:szCs w:val="24"/>
        </w:rPr>
        <w:t>Increasing Gender Parity in Higher Education Leadership</w:t>
      </w:r>
      <w:ins w:id="1" w:author="Arlene Brown" w:date="2022-05-03T15:26:00Z">
        <w:r w:rsidRPr="00F251E5">
          <w:rPr>
            <w:b/>
            <w:bCs/>
            <w:i/>
            <w:iCs/>
            <w:sz w:val="24"/>
            <w:szCs w:val="24"/>
          </w:rPr>
          <w:t xml:space="preserve"> </w:t>
        </w:r>
      </w:ins>
    </w:p>
    <w:p w14:paraId="51D21179" w14:textId="77777777" w:rsidR="00796AC9" w:rsidRPr="00F251E5" w:rsidRDefault="00796AC9" w:rsidP="00796AC9">
      <w:pPr>
        <w:spacing w:after="0" w:line="240" w:lineRule="auto"/>
        <w:ind w:left="2160"/>
        <w:rPr>
          <w:sz w:val="24"/>
          <w:szCs w:val="24"/>
        </w:rPr>
      </w:pPr>
      <w:r w:rsidRPr="00F251E5">
        <w:rPr>
          <w:sz w:val="24"/>
          <w:szCs w:val="24"/>
        </w:rPr>
        <w:t xml:space="preserve">Research shows that increasing gender parity in leadership can change campus culture to be more collaborative, equitable, and open to change. During this presentation, participants will learn more about the importance and benefits of women in higher education leadership as well as research-based strategies and model programs to recruit, onboard, and retain women in higher education leadership positions. The session will culminate with a discussion on potential partnerships between Human Resources, American Council on Education (ACE) Women’s Networks and various campus collaborators to address gender disparity in leadership. </w:t>
      </w:r>
    </w:p>
    <w:p w14:paraId="02F51DB6" w14:textId="7BDAA6ED" w:rsidR="00796AC9" w:rsidRPr="00F251E5" w:rsidRDefault="00796AC9" w:rsidP="00796AC9">
      <w:pPr>
        <w:spacing w:after="0" w:line="240" w:lineRule="auto"/>
        <w:ind w:left="2160"/>
        <w:rPr>
          <w:i/>
          <w:iCs/>
          <w:sz w:val="24"/>
          <w:szCs w:val="24"/>
        </w:rPr>
      </w:pPr>
      <w:r w:rsidRPr="00F251E5">
        <w:rPr>
          <w:i/>
          <w:iCs/>
          <w:sz w:val="24"/>
          <w:szCs w:val="24"/>
        </w:rPr>
        <w:t>Presenter: Dr. Lisa Guion Jones, Professor of Higher Education University of Central Florida, Higher Education Consultant, Guion &amp; Associates, LLC.</w:t>
      </w:r>
    </w:p>
    <w:p w14:paraId="0E42D826" w14:textId="5D18FBBC" w:rsidR="00796AC9" w:rsidRPr="00F251E5" w:rsidRDefault="00796AC9" w:rsidP="00796AC9">
      <w:pPr>
        <w:spacing w:after="0" w:line="240" w:lineRule="auto"/>
        <w:ind w:left="2160"/>
        <w:rPr>
          <w:i/>
          <w:iCs/>
          <w:sz w:val="24"/>
          <w:szCs w:val="24"/>
        </w:rPr>
      </w:pPr>
    </w:p>
    <w:p w14:paraId="6EA4B000" w14:textId="77777777" w:rsidR="00796AC9" w:rsidRPr="00F251E5" w:rsidRDefault="00796AC9" w:rsidP="00F251E5">
      <w:pPr>
        <w:spacing w:after="0" w:line="240" w:lineRule="auto"/>
        <w:ind w:left="2160"/>
        <w:rPr>
          <w:b/>
          <w:bCs/>
          <w:i/>
          <w:iCs/>
          <w:sz w:val="24"/>
          <w:szCs w:val="24"/>
        </w:rPr>
      </w:pPr>
      <w:r w:rsidRPr="00F251E5">
        <w:rPr>
          <w:b/>
          <w:bCs/>
          <w:i/>
          <w:iCs/>
          <w:sz w:val="24"/>
          <w:szCs w:val="24"/>
        </w:rPr>
        <w:t xml:space="preserve">Play More, Learn More: Employee Engagement through Professional Development Programming </w:t>
      </w:r>
    </w:p>
    <w:p w14:paraId="3F00EF4E" w14:textId="77777777" w:rsidR="00796AC9" w:rsidRPr="00F251E5" w:rsidRDefault="00796AC9" w:rsidP="00796AC9">
      <w:pPr>
        <w:spacing w:after="0" w:line="240" w:lineRule="auto"/>
        <w:ind w:left="2160"/>
        <w:contextualSpacing/>
        <w:rPr>
          <w:sz w:val="24"/>
          <w:szCs w:val="24"/>
        </w:rPr>
      </w:pPr>
      <w:r w:rsidRPr="00F251E5">
        <w:rPr>
          <w:sz w:val="24"/>
          <w:szCs w:val="24"/>
        </w:rPr>
        <w:t xml:space="preserve">This session will explore ways to increase engagement with your learning and professional development programming. Employee motivation levels climb when gamified elements are added to training programs. Gamification elements such as certificates, badges, challenges, leaderboards, and prizes can be used as effective tools to encourage, engage, and motivate employees. Online gamification platforms such as Skillsoft </w:t>
      </w:r>
      <w:proofErr w:type="spellStart"/>
      <w:r w:rsidRPr="00F251E5">
        <w:rPr>
          <w:sz w:val="24"/>
          <w:szCs w:val="24"/>
        </w:rPr>
        <w:t>Percipio</w:t>
      </w:r>
      <w:proofErr w:type="spellEnd"/>
      <w:r w:rsidRPr="00F251E5">
        <w:rPr>
          <w:sz w:val="24"/>
          <w:szCs w:val="24"/>
        </w:rPr>
        <w:t>, for example, offer employees a personalized, tailored learning experience which better engages employees. Participants will also learn about microlearning (15-20 minute) sessions/activities that are easily fit into a busy schedule. Not only is learning in small bursts easy and fun, it is more preferred by the new generation of employees today. Use your professional development programming to increase employee satisfaction, enhance intrinsic motivation, realize improved learning outcomes, increase usage, and experience authentic engagement.</w:t>
      </w:r>
    </w:p>
    <w:p w14:paraId="21E94E31" w14:textId="77777777" w:rsidR="00796AC9" w:rsidRPr="00826F44" w:rsidRDefault="00796AC9" w:rsidP="00796AC9">
      <w:pPr>
        <w:spacing w:after="0" w:line="240" w:lineRule="auto"/>
        <w:ind w:left="2160"/>
        <w:contextualSpacing/>
        <w:rPr>
          <w:i/>
          <w:iCs/>
          <w:sz w:val="20"/>
          <w:szCs w:val="20"/>
        </w:rPr>
      </w:pPr>
      <w:r w:rsidRPr="00F251E5">
        <w:rPr>
          <w:i/>
          <w:iCs/>
          <w:sz w:val="24"/>
          <w:szCs w:val="24"/>
        </w:rPr>
        <w:t>Presenter: Wendy Byrd, Training Specialist, HR &amp; Employee Organizational Development, Valdosta</w:t>
      </w:r>
      <w:r w:rsidRPr="00826F44">
        <w:rPr>
          <w:i/>
          <w:iCs/>
          <w:sz w:val="20"/>
          <w:szCs w:val="20"/>
        </w:rPr>
        <w:t xml:space="preserve"> State University</w:t>
      </w:r>
    </w:p>
    <w:p w14:paraId="648DC9C7" w14:textId="77777777" w:rsidR="004A365F" w:rsidRDefault="004A365F" w:rsidP="00BA7D8C">
      <w:pPr>
        <w:spacing w:after="0" w:line="240" w:lineRule="auto"/>
        <w:ind w:left="2160" w:hanging="2160"/>
        <w:contextualSpacing/>
        <w:rPr>
          <w:b/>
          <w:sz w:val="20"/>
          <w:szCs w:val="20"/>
        </w:rPr>
      </w:pPr>
    </w:p>
    <w:p w14:paraId="2B06DCE2" w14:textId="0CFD17FC" w:rsidR="00F660BE" w:rsidRPr="002C45CE" w:rsidRDefault="00F660BE" w:rsidP="002C45CE">
      <w:pPr>
        <w:spacing w:after="0" w:line="240" w:lineRule="auto"/>
        <w:ind w:left="2160" w:hanging="2160"/>
        <w:contextualSpacing/>
        <w:jc w:val="center"/>
        <w:rPr>
          <w:b/>
          <w:sz w:val="40"/>
          <w:szCs w:val="40"/>
        </w:rPr>
      </w:pPr>
      <w:r w:rsidRPr="002C45CE">
        <w:rPr>
          <w:b/>
          <w:sz w:val="40"/>
          <w:szCs w:val="40"/>
        </w:rPr>
        <w:t xml:space="preserve">Tuesday, </w:t>
      </w:r>
      <w:r w:rsidR="00A22C49" w:rsidRPr="002C45CE">
        <w:rPr>
          <w:b/>
          <w:sz w:val="40"/>
          <w:szCs w:val="40"/>
        </w:rPr>
        <w:t>June 7</w:t>
      </w:r>
    </w:p>
    <w:p w14:paraId="415491CF" w14:textId="5FCC57FF" w:rsidR="00F660BE" w:rsidRPr="00F251E5" w:rsidRDefault="00F660BE" w:rsidP="00BA7D8C">
      <w:pPr>
        <w:spacing w:after="0" w:line="240" w:lineRule="auto"/>
        <w:ind w:left="2160" w:hanging="2160"/>
        <w:contextualSpacing/>
        <w:rPr>
          <w:color w:val="E36C0A" w:themeColor="accent6" w:themeShade="BF"/>
          <w:sz w:val="24"/>
          <w:szCs w:val="24"/>
        </w:rPr>
      </w:pPr>
      <w:r w:rsidRPr="00F251E5">
        <w:rPr>
          <w:sz w:val="24"/>
          <w:szCs w:val="24"/>
        </w:rPr>
        <w:t>7:</w:t>
      </w:r>
      <w:r w:rsidR="001524CD" w:rsidRPr="00F251E5">
        <w:rPr>
          <w:sz w:val="24"/>
          <w:szCs w:val="24"/>
        </w:rPr>
        <w:t>3</w:t>
      </w:r>
      <w:r w:rsidRPr="00F251E5">
        <w:rPr>
          <w:sz w:val="24"/>
          <w:szCs w:val="24"/>
        </w:rPr>
        <w:t>0</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8:30</w:t>
      </w:r>
      <w:r w:rsidR="003E7294" w:rsidRPr="00F251E5">
        <w:rPr>
          <w:sz w:val="24"/>
          <w:szCs w:val="24"/>
        </w:rPr>
        <w:t xml:space="preserve"> </w:t>
      </w:r>
      <w:r w:rsidR="008E0728" w:rsidRPr="00F251E5">
        <w:rPr>
          <w:sz w:val="24"/>
          <w:szCs w:val="24"/>
        </w:rPr>
        <w:t>am</w:t>
      </w:r>
      <w:r w:rsidRPr="00F251E5">
        <w:rPr>
          <w:sz w:val="24"/>
          <w:szCs w:val="24"/>
        </w:rPr>
        <w:t xml:space="preserve">      </w:t>
      </w:r>
      <w:r w:rsidR="00796071" w:rsidRPr="00F251E5">
        <w:rPr>
          <w:sz w:val="24"/>
          <w:szCs w:val="24"/>
        </w:rPr>
        <w:t xml:space="preserve">Breakfast </w:t>
      </w:r>
      <w:r w:rsidR="00C3711C" w:rsidRPr="00F251E5">
        <w:rPr>
          <w:sz w:val="24"/>
          <w:szCs w:val="24"/>
        </w:rPr>
        <w:t xml:space="preserve">and Expo Open </w:t>
      </w:r>
    </w:p>
    <w:p w14:paraId="213B422E" w14:textId="77777777" w:rsidR="00B26D94" w:rsidRPr="00F251E5" w:rsidRDefault="00B26D94" w:rsidP="00BA7D8C">
      <w:pPr>
        <w:spacing w:after="0" w:line="240" w:lineRule="auto"/>
        <w:ind w:left="2160" w:hanging="2160"/>
        <w:contextualSpacing/>
        <w:rPr>
          <w:sz w:val="24"/>
          <w:szCs w:val="24"/>
        </w:rPr>
      </w:pPr>
    </w:p>
    <w:p w14:paraId="015A3973" w14:textId="1632BEDD" w:rsidR="00D73368" w:rsidRPr="00F251E5" w:rsidRDefault="00F660BE" w:rsidP="00D73368">
      <w:pPr>
        <w:spacing w:after="0" w:line="240" w:lineRule="auto"/>
        <w:contextualSpacing/>
        <w:rPr>
          <w:b/>
          <w:bCs/>
          <w:sz w:val="24"/>
          <w:szCs w:val="24"/>
        </w:rPr>
      </w:pPr>
      <w:r w:rsidRPr="00F251E5">
        <w:rPr>
          <w:sz w:val="24"/>
          <w:szCs w:val="24"/>
        </w:rPr>
        <w:t>8:30</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9:30</w:t>
      </w:r>
      <w:r w:rsidR="003E7294" w:rsidRPr="00F251E5">
        <w:rPr>
          <w:sz w:val="24"/>
          <w:szCs w:val="24"/>
        </w:rPr>
        <w:t xml:space="preserve"> am</w:t>
      </w:r>
      <w:r w:rsidR="003E7294" w:rsidRPr="00F251E5">
        <w:rPr>
          <w:sz w:val="24"/>
          <w:szCs w:val="24"/>
        </w:rPr>
        <w:tab/>
      </w:r>
      <w:r w:rsidR="00796AC9" w:rsidRPr="00F251E5">
        <w:rPr>
          <w:b/>
          <w:bCs/>
          <w:sz w:val="24"/>
          <w:szCs w:val="24"/>
        </w:rPr>
        <w:t>General Session</w:t>
      </w:r>
      <w:r w:rsidR="00D73368" w:rsidRPr="00F251E5">
        <w:rPr>
          <w:b/>
          <w:bCs/>
          <w:sz w:val="24"/>
          <w:szCs w:val="24"/>
        </w:rPr>
        <w:t>:</w:t>
      </w:r>
      <w:r w:rsidR="00796AC9" w:rsidRPr="00F251E5">
        <w:rPr>
          <w:b/>
          <w:bCs/>
          <w:sz w:val="24"/>
          <w:szCs w:val="24"/>
        </w:rPr>
        <w:t xml:space="preserve"> </w:t>
      </w:r>
      <w:r w:rsidR="00D73368" w:rsidRPr="00F251E5">
        <w:rPr>
          <w:b/>
          <w:bCs/>
          <w:i/>
          <w:iCs/>
          <w:sz w:val="24"/>
          <w:szCs w:val="24"/>
        </w:rPr>
        <w:t>Legal Update</w:t>
      </w:r>
      <w:r w:rsidR="00D73368" w:rsidRPr="00F251E5">
        <w:rPr>
          <w:b/>
          <w:bCs/>
          <w:sz w:val="24"/>
          <w:szCs w:val="24"/>
        </w:rPr>
        <w:t xml:space="preserve"> </w:t>
      </w:r>
    </w:p>
    <w:p w14:paraId="7D5A9676" w14:textId="127BE9A0" w:rsidR="00D73368" w:rsidRPr="00F251E5" w:rsidRDefault="00D73368" w:rsidP="00D73368">
      <w:pPr>
        <w:spacing w:after="0" w:line="240" w:lineRule="auto"/>
        <w:contextualSpacing/>
        <w:rPr>
          <w:i/>
          <w:iCs/>
          <w:sz w:val="24"/>
          <w:szCs w:val="24"/>
        </w:rPr>
      </w:pPr>
      <w:r w:rsidRPr="00F251E5">
        <w:rPr>
          <w:b/>
          <w:bCs/>
          <w:sz w:val="24"/>
          <w:szCs w:val="24"/>
        </w:rPr>
        <w:tab/>
      </w:r>
      <w:r w:rsidRPr="00F251E5">
        <w:rPr>
          <w:b/>
          <w:bCs/>
          <w:sz w:val="24"/>
          <w:szCs w:val="24"/>
        </w:rPr>
        <w:tab/>
      </w:r>
      <w:r w:rsidRPr="00F251E5">
        <w:rPr>
          <w:b/>
          <w:bCs/>
          <w:sz w:val="24"/>
          <w:szCs w:val="24"/>
        </w:rPr>
        <w:tab/>
      </w:r>
      <w:r w:rsidRPr="00F251E5">
        <w:rPr>
          <w:i/>
          <w:iCs/>
          <w:sz w:val="24"/>
          <w:szCs w:val="24"/>
        </w:rPr>
        <w:t>Presenter: Matthew W. Stiles, Maynard Cooper Gale</w:t>
      </w:r>
    </w:p>
    <w:p w14:paraId="13C084A3" w14:textId="174B3B16" w:rsidR="00796AC9" w:rsidRPr="00F251E5" w:rsidRDefault="00796AC9" w:rsidP="00796AC9">
      <w:pPr>
        <w:spacing w:after="0" w:line="240" w:lineRule="auto"/>
        <w:contextualSpacing/>
        <w:rPr>
          <w:b/>
          <w:bCs/>
          <w:color w:val="E36C0A" w:themeColor="accent6" w:themeShade="BF"/>
          <w:sz w:val="24"/>
          <w:szCs w:val="24"/>
        </w:rPr>
      </w:pPr>
    </w:p>
    <w:p w14:paraId="671EA5CA" w14:textId="58BF6CD2" w:rsidR="00796AC9" w:rsidRPr="00F251E5" w:rsidRDefault="00B26D94" w:rsidP="00796AC9">
      <w:pPr>
        <w:spacing w:after="0" w:line="240" w:lineRule="auto"/>
        <w:contextualSpacing/>
        <w:rPr>
          <w:i/>
          <w:iCs/>
          <w:color w:val="E36C0A" w:themeColor="accent6" w:themeShade="BF"/>
          <w:sz w:val="24"/>
          <w:szCs w:val="24"/>
        </w:rPr>
      </w:pPr>
      <w:r w:rsidRPr="00F251E5">
        <w:rPr>
          <w:sz w:val="24"/>
          <w:szCs w:val="24"/>
        </w:rPr>
        <w:t>9:45</w:t>
      </w:r>
      <w:r w:rsidR="003E7294" w:rsidRPr="00F251E5">
        <w:rPr>
          <w:sz w:val="24"/>
          <w:szCs w:val="24"/>
        </w:rPr>
        <w:t xml:space="preserve"> am </w:t>
      </w:r>
      <w:r w:rsidRPr="00F251E5">
        <w:rPr>
          <w:sz w:val="24"/>
          <w:szCs w:val="24"/>
        </w:rPr>
        <w:t>–</w:t>
      </w:r>
      <w:r w:rsidR="003E7294" w:rsidRPr="00F251E5">
        <w:rPr>
          <w:sz w:val="24"/>
          <w:szCs w:val="24"/>
        </w:rPr>
        <w:t xml:space="preserve"> </w:t>
      </w:r>
      <w:r w:rsidRPr="00F251E5">
        <w:rPr>
          <w:sz w:val="24"/>
          <w:szCs w:val="24"/>
        </w:rPr>
        <w:t>10:45</w:t>
      </w:r>
      <w:r w:rsidR="003E7294" w:rsidRPr="00F251E5">
        <w:rPr>
          <w:sz w:val="24"/>
          <w:szCs w:val="24"/>
        </w:rPr>
        <w:t xml:space="preserve"> am </w:t>
      </w:r>
      <w:r w:rsidR="00F660BE" w:rsidRPr="00F251E5">
        <w:rPr>
          <w:sz w:val="24"/>
          <w:szCs w:val="24"/>
        </w:rPr>
        <w:t xml:space="preserve">    </w:t>
      </w:r>
      <w:r w:rsidR="00796AC9" w:rsidRPr="00632C54">
        <w:rPr>
          <w:sz w:val="24"/>
          <w:szCs w:val="24"/>
        </w:rPr>
        <w:t>State Chapter Huddles</w:t>
      </w:r>
      <w:r w:rsidR="00D9623B" w:rsidRPr="00F251E5">
        <w:rPr>
          <w:sz w:val="24"/>
          <w:szCs w:val="24"/>
        </w:rPr>
        <w:t xml:space="preserve"> </w:t>
      </w:r>
    </w:p>
    <w:p w14:paraId="031C9AC3" w14:textId="1DCB1984" w:rsidR="00796AC9" w:rsidRPr="00F251E5" w:rsidRDefault="00796AC9" w:rsidP="00BA7D8C">
      <w:pPr>
        <w:spacing w:after="0" w:line="240" w:lineRule="auto"/>
        <w:contextualSpacing/>
        <w:rPr>
          <w:b/>
          <w:bCs/>
          <w:sz w:val="24"/>
          <w:szCs w:val="24"/>
        </w:rPr>
      </w:pPr>
    </w:p>
    <w:p w14:paraId="5A9D88C2" w14:textId="0938AE5A" w:rsidR="00F660BE" w:rsidRPr="00F251E5" w:rsidRDefault="00B26D94" w:rsidP="00BA7D8C">
      <w:pPr>
        <w:spacing w:after="0" w:line="240" w:lineRule="auto"/>
        <w:ind w:left="2160" w:hanging="2160"/>
        <w:contextualSpacing/>
        <w:rPr>
          <w:i/>
          <w:color w:val="E36C0A" w:themeColor="accent6" w:themeShade="BF"/>
          <w:sz w:val="24"/>
          <w:szCs w:val="24"/>
        </w:rPr>
      </w:pPr>
      <w:r w:rsidRPr="00F251E5">
        <w:rPr>
          <w:sz w:val="24"/>
          <w:szCs w:val="24"/>
        </w:rPr>
        <w:t>11:00</w:t>
      </w:r>
      <w:r w:rsidR="003E7294" w:rsidRPr="00F251E5">
        <w:rPr>
          <w:sz w:val="24"/>
          <w:szCs w:val="24"/>
        </w:rPr>
        <w:t xml:space="preserve"> am </w:t>
      </w:r>
      <w:r w:rsidR="00F660BE" w:rsidRPr="00F251E5">
        <w:rPr>
          <w:sz w:val="24"/>
          <w:szCs w:val="24"/>
        </w:rPr>
        <w:t>-</w:t>
      </w:r>
      <w:r w:rsidR="003E7294" w:rsidRPr="00F251E5">
        <w:rPr>
          <w:sz w:val="24"/>
          <w:szCs w:val="24"/>
        </w:rPr>
        <w:t xml:space="preserve"> </w:t>
      </w:r>
      <w:r w:rsidR="00F660BE" w:rsidRPr="00F251E5">
        <w:rPr>
          <w:sz w:val="24"/>
          <w:szCs w:val="24"/>
        </w:rPr>
        <w:t>11:</w:t>
      </w:r>
      <w:r w:rsidRPr="00F251E5">
        <w:rPr>
          <w:sz w:val="24"/>
          <w:szCs w:val="24"/>
        </w:rPr>
        <w:t>30</w:t>
      </w:r>
      <w:r w:rsidR="003E7294" w:rsidRPr="00F251E5">
        <w:rPr>
          <w:sz w:val="24"/>
          <w:szCs w:val="24"/>
        </w:rPr>
        <w:t xml:space="preserve"> am</w:t>
      </w:r>
      <w:r w:rsidR="00F660BE" w:rsidRPr="00F251E5">
        <w:rPr>
          <w:sz w:val="24"/>
          <w:szCs w:val="24"/>
        </w:rPr>
        <w:t xml:space="preserve">    </w:t>
      </w:r>
      <w:r w:rsidRPr="00F251E5">
        <w:rPr>
          <w:sz w:val="24"/>
          <w:szCs w:val="24"/>
        </w:rPr>
        <w:t>Wrap up and Prize Drawings</w:t>
      </w:r>
      <w:r w:rsidR="007A09D2" w:rsidRPr="00F251E5">
        <w:rPr>
          <w:sz w:val="24"/>
          <w:szCs w:val="24"/>
        </w:rPr>
        <w:t xml:space="preserve"> </w:t>
      </w:r>
    </w:p>
    <w:p w14:paraId="201BD6E9" w14:textId="77777777" w:rsidR="00B26D94" w:rsidRPr="00F251E5" w:rsidRDefault="00B26D94" w:rsidP="00BA7D8C">
      <w:pPr>
        <w:spacing w:after="0" w:line="240" w:lineRule="auto"/>
        <w:ind w:left="2160" w:hanging="2160"/>
        <w:contextualSpacing/>
        <w:rPr>
          <w:sz w:val="24"/>
          <w:szCs w:val="24"/>
        </w:rPr>
      </w:pPr>
    </w:p>
    <w:p w14:paraId="4C04A3A5" w14:textId="79EC2EE4" w:rsidR="00F660BE" w:rsidRPr="00F251E5" w:rsidRDefault="00F660BE" w:rsidP="00BA7D8C">
      <w:pPr>
        <w:spacing w:after="0" w:line="240" w:lineRule="auto"/>
        <w:ind w:left="2160" w:hanging="2160"/>
        <w:contextualSpacing/>
        <w:rPr>
          <w:sz w:val="24"/>
          <w:szCs w:val="24"/>
        </w:rPr>
      </w:pPr>
      <w:r w:rsidRPr="00F251E5">
        <w:rPr>
          <w:sz w:val="24"/>
          <w:szCs w:val="24"/>
        </w:rPr>
        <w:t>1</w:t>
      </w:r>
      <w:r w:rsidR="00B26D94" w:rsidRPr="00F251E5">
        <w:rPr>
          <w:sz w:val="24"/>
          <w:szCs w:val="24"/>
        </w:rPr>
        <w:t>1</w:t>
      </w:r>
      <w:r w:rsidRPr="00F251E5">
        <w:rPr>
          <w:sz w:val="24"/>
          <w:szCs w:val="24"/>
        </w:rPr>
        <w:t>:30</w:t>
      </w:r>
      <w:r w:rsidR="003E7294" w:rsidRPr="00F251E5">
        <w:rPr>
          <w:sz w:val="24"/>
          <w:szCs w:val="24"/>
        </w:rPr>
        <w:t xml:space="preserve"> </w:t>
      </w:r>
      <w:r w:rsidR="00F33596" w:rsidRPr="00F251E5">
        <w:rPr>
          <w:sz w:val="24"/>
          <w:szCs w:val="24"/>
        </w:rPr>
        <w:t>a</w:t>
      </w:r>
      <w:r w:rsidR="003E7294" w:rsidRPr="00F251E5">
        <w:rPr>
          <w:sz w:val="24"/>
          <w:szCs w:val="24"/>
        </w:rPr>
        <w:t>m</w:t>
      </w:r>
      <w:r w:rsidRPr="00F251E5">
        <w:rPr>
          <w:sz w:val="24"/>
          <w:szCs w:val="24"/>
        </w:rPr>
        <w:t xml:space="preserve">                     </w:t>
      </w:r>
      <w:r w:rsidR="003E7294" w:rsidRPr="00F251E5">
        <w:rPr>
          <w:sz w:val="24"/>
          <w:szCs w:val="24"/>
        </w:rPr>
        <w:tab/>
      </w:r>
      <w:r w:rsidRPr="00F251E5">
        <w:rPr>
          <w:sz w:val="24"/>
          <w:szCs w:val="24"/>
        </w:rPr>
        <w:t>Adjourn</w:t>
      </w:r>
    </w:p>
    <w:p w14:paraId="6906D438" w14:textId="77777777" w:rsidR="00F660BE" w:rsidRPr="00F251E5" w:rsidRDefault="00F660BE" w:rsidP="00BA7D8C">
      <w:pPr>
        <w:spacing w:after="0" w:line="240" w:lineRule="auto"/>
        <w:ind w:left="2160" w:hanging="2160"/>
        <w:contextualSpacing/>
        <w:rPr>
          <w:sz w:val="24"/>
          <w:szCs w:val="24"/>
        </w:rPr>
      </w:pPr>
    </w:p>
    <w:p w14:paraId="3E265DBC" w14:textId="77777777" w:rsidR="00F251E5" w:rsidRDefault="00F251E5" w:rsidP="00BA7D8C">
      <w:pPr>
        <w:spacing w:after="0" w:line="240" w:lineRule="auto"/>
        <w:ind w:left="2160" w:hanging="2160"/>
        <w:contextualSpacing/>
        <w:rPr>
          <w:sz w:val="24"/>
          <w:szCs w:val="24"/>
        </w:rPr>
      </w:pPr>
    </w:p>
    <w:p w14:paraId="46085C08" w14:textId="5E8562A6" w:rsidR="00F660BE" w:rsidRPr="00F251E5" w:rsidRDefault="00F660BE" w:rsidP="00BA7D8C">
      <w:pPr>
        <w:spacing w:after="0" w:line="240" w:lineRule="auto"/>
        <w:ind w:left="2160" w:hanging="2160"/>
        <w:contextualSpacing/>
        <w:rPr>
          <w:sz w:val="24"/>
          <w:szCs w:val="24"/>
        </w:rPr>
      </w:pPr>
      <w:r w:rsidRPr="00F251E5">
        <w:rPr>
          <w:sz w:val="24"/>
          <w:szCs w:val="24"/>
        </w:rPr>
        <w:t>** Session times and content subject to change</w:t>
      </w:r>
      <w:r w:rsidR="00723DAF" w:rsidRPr="00F251E5">
        <w:rPr>
          <w:sz w:val="24"/>
          <w:szCs w:val="24"/>
        </w:rPr>
        <w:t>**</w:t>
      </w:r>
    </w:p>
    <w:p w14:paraId="76885624" w14:textId="3591DD9C" w:rsidR="002C45CE" w:rsidRDefault="002C45CE">
      <w:pPr>
        <w:rPr>
          <w:b/>
          <w:sz w:val="20"/>
          <w:szCs w:val="20"/>
        </w:rPr>
      </w:pPr>
    </w:p>
    <w:sectPr w:rsidR="002C45CE" w:rsidSect="00DD4DD5">
      <w:pgSz w:w="12240" w:h="15840"/>
      <w:pgMar w:top="900" w:right="990" w:bottom="72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70206"/>
    <w:multiLevelType w:val="multilevel"/>
    <w:tmpl w:val="7B6A292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49661EF"/>
    <w:multiLevelType w:val="hybridMultilevel"/>
    <w:tmpl w:val="B58A1F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2FD6F6F"/>
    <w:multiLevelType w:val="hybridMultilevel"/>
    <w:tmpl w:val="B86C9B86"/>
    <w:lvl w:ilvl="0" w:tplc="F4B43190">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A22044"/>
    <w:multiLevelType w:val="hybridMultilevel"/>
    <w:tmpl w:val="82883C3E"/>
    <w:lvl w:ilvl="0" w:tplc="F4B43190">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7E41AD"/>
    <w:multiLevelType w:val="hybridMultilevel"/>
    <w:tmpl w:val="8E8CF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196A7E"/>
    <w:multiLevelType w:val="hybridMultilevel"/>
    <w:tmpl w:val="4B00BF42"/>
    <w:lvl w:ilvl="0" w:tplc="F4B43190">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5F77922"/>
    <w:multiLevelType w:val="hybridMultilevel"/>
    <w:tmpl w:val="2392E5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lene Brown">
    <w15:presenceInfo w15:providerId="AD" w15:userId="S::brownaa@auburn.edu::ed6ef9c0-0f53-4ca8-83ec-1f140ad3a9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CC"/>
    <w:rsid w:val="00037BCC"/>
    <w:rsid w:val="00052F4B"/>
    <w:rsid w:val="00086AA9"/>
    <w:rsid w:val="000C5ECC"/>
    <w:rsid w:val="000E2015"/>
    <w:rsid w:val="00113E39"/>
    <w:rsid w:val="001304A7"/>
    <w:rsid w:val="001475C9"/>
    <w:rsid w:val="001513B4"/>
    <w:rsid w:val="001524CD"/>
    <w:rsid w:val="00162524"/>
    <w:rsid w:val="001A55C3"/>
    <w:rsid w:val="001C27D5"/>
    <w:rsid w:val="001C512C"/>
    <w:rsid w:val="00204753"/>
    <w:rsid w:val="00216250"/>
    <w:rsid w:val="0025247C"/>
    <w:rsid w:val="00262205"/>
    <w:rsid w:val="00282A05"/>
    <w:rsid w:val="002972C7"/>
    <w:rsid w:val="002A113F"/>
    <w:rsid w:val="002A551B"/>
    <w:rsid w:val="002B5D72"/>
    <w:rsid w:val="002C45CE"/>
    <w:rsid w:val="00361172"/>
    <w:rsid w:val="00380347"/>
    <w:rsid w:val="003B058A"/>
    <w:rsid w:val="003E7294"/>
    <w:rsid w:val="003F3514"/>
    <w:rsid w:val="00417244"/>
    <w:rsid w:val="00431163"/>
    <w:rsid w:val="004731B5"/>
    <w:rsid w:val="004831E0"/>
    <w:rsid w:val="00495001"/>
    <w:rsid w:val="004A365F"/>
    <w:rsid w:val="004E682D"/>
    <w:rsid w:val="004F0AA4"/>
    <w:rsid w:val="004F3EA8"/>
    <w:rsid w:val="00531648"/>
    <w:rsid w:val="00555C12"/>
    <w:rsid w:val="00577418"/>
    <w:rsid w:val="005A5EB5"/>
    <w:rsid w:val="005D4E88"/>
    <w:rsid w:val="005D6DC8"/>
    <w:rsid w:val="006006E0"/>
    <w:rsid w:val="00621962"/>
    <w:rsid w:val="00632C54"/>
    <w:rsid w:val="00634481"/>
    <w:rsid w:val="006407CD"/>
    <w:rsid w:val="006534C5"/>
    <w:rsid w:val="00663FB2"/>
    <w:rsid w:val="006A1959"/>
    <w:rsid w:val="006C7CCA"/>
    <w:rsid w:val="007024A8"/>
    <w:rsid w:val="0071210C"/>
    <w:rsid w:val="00723DAF"/>
    <w:rsid w:val="00736E74"/>
    <w:rsid w:val="00740813"/>
    <w:rsid w:val="0075037C"/>
    <w:rsid w:val="00755452"/>
    <w:rsid w:val="007567B2"/>
    <w:rsid w:val="007862E3"/>
    <w:rsid w:val="00796071"/>
    <w:rsid w:val="00796AC9"/>
    <w:rsid w:val="007A09D2"/>
    <w:rsid w:val="007C086C"/>
    <w:rsid w:val="007D2E4F"/>
    <w:rsid w:val="008147FD"/>
    <w:rsid w:val="00826F44"/>
    <w:rsid w:val="008416F7"/>
    <w:rsid w:val="00846119"/>
    <w:rsid w:val="008A25DC"/>
    <w:rsid w:val="008B399E"/>
    <w:rsid w:val="008C6FF6"/>
    <w:rsid w:val="008E0728"/>
    <w:rsid w:val="008E54D5"/>
    <w:rsid w:val="008E5700"/>
    <w:rsid w:val="00914849"/>
    <w:rsid w:val="009238A9"/>
    <w:rsid w:val="00923E79"/>
    <w:rsid w:val="009245A9"/>
    <w:rsid w:val="00943CCC"/>
    <w:rsid w:val="00975E84"/>
    <w:rsid w:val="0098089D"/>
    <w:rsid w:val="00983F2B"/>
    <w:rsid w:val="009C4CDB"/>
    <w:rsid w:val="009D4F9A"/>
    <w:rsid w:val="009F0444"/>
    <w:rsid w:val="00A03ED0"/>
    <w:rsid w:val="00A22C49"/>
    <w:rsid w:val="00A36AAC"/>
    <w:rsid w:val="00A42464"/>
    <w:rsid w:val="00A427D5"/>
    <w:rsid w:val="00A57409"/>
    <w:rsid w:val="00A61E36"/>
    <w:rsid w:val="00A64799"/>
    <w:rsid w:val="00A85C34"/>
    <w:rsid w:val="00AA29B3"/>
    <w:rsid w:val="00AC5812"/>
    <w:rsid w:val="00AF3E2B"/>
    <w:rsid w:val="00B26D94"/>
    <w:rsid w:val="00B44FD3"/>
    <w:rsid w:val="00B84DF9"/>
    <w:rsid w:val="00BA7D8C"/>
    <w:rsid w:val="00BE6F71"/>
    <w:rsid w:val="00C22688"/>
    <w:rsid w:val="00C3711C"/>
    <w:rsid w:val="00C42380"/>
    <w:rsid w:val="00C767E4"/>
    <w:rsid w:val="00C86A56"/>
    <w:rsid w:val="00D02D32"/>
    <w:rsid w:val="00D422AF"/>
    <w:rsid w:val="00D73368"/>
    <w:rsid w:val="00D9623B"/>
    <w:rsid w:val="00DB31CF"/>
    <w:rsid w:val="00DC5751"/>
    <w:rsid w:val="00DD0772"/>
    <w:rsid w:val="00DD4DD5"/>
    <w:rsid w:val="00E15D7C"/>
    <w:rsid w:val="00E6579F"/>
    <w:rsid w:val="00ED567D"/>
    <w:rsid w:val="00F251E5"/>
    <w:rsid w:val="00F33596"/>
    <w:rsid w:val="00F660BE"/>
    <w:rsid w:val="00F70E78"/>
    <w:rsid w:val="00FC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8395"/>
  <w15:docId w15:val="{2EDC94B8-51C9-4DF3-BBB5-0ABCE83E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09D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59"/>
    <w:rPr>
      <w:rFonts w:ascii="Segoe UI" w:hAnsi="Segoe UI" w:cs="Segoe UI"/>
      <w:sz w:val="18"/>
      <w:szCs w:val="18"/>
    </w:rPr>
  </w:style>
  <w:style w:type="paragraph" w:styleId="ListParagraph">
    <w:name w:val="List Paragraph"/>
    <w:basedOn w:val="Normal"/>
    <w:uiPriority w:val="34"/>
    <w:qFormat/>
    <w:rsid w:val="000C5ECC"/>
    <w:pPr>
      <w:ind w:left="720"/>
      <w:contextualSpacing/>
    </w:pPr>
  </w:style>
  <w:style w:type="paragraph" w:styleId="CommentSubject">
    <w:name w:val="annotation subject"/>
    <w:basedOn w:val="CommentText"/>
    <w:next w:val="CommentText"/>
    <w:link w:val="CommentSubjectChar"/>
    <w:uiPriority w:val="99"/>
    <w:semiHidden/>
    <w:unhideWhenUsed/>
    <w:rsid w:val="00796AC9"/>
    <w:rPr>
      <w:b/>
      <w:bCs/>
    </w:rPr>
  </w:style>
  <w:style w:type="character" w:customStyle="1" w:styleId="CommentSubjectChar">
    <w:name w:val="Comment Subject Char"/>
    <w:basedOn w:val="CommentTextChar"/>
    <w:link w:val="CommentSubject"/>
    <w:uiPriority w:val="99"/>
    <w:semiHidden/>
    <w:rsid w:val="00796AC9"/>
    <w:rPr>
      <w:b/>
      <w:bCs/>
      <w:sz w:val="20"/>
      <w:szCs w:val="20"/>
    </w:rPr>
  </w:style>
  <w:style w:type="paragraph" w:styleId="NoSpacing">
    <w:name w:val="No Spacing"/>
    <w:link w:val="NoSpacingChar"/>
    <w:uiPriority w:val="1"/>
    <w:qFormat/>
    <w:rsid w:val="002C45CE"/>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C45CE"/>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5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mailTo xmlns="http://schemas.microsoft.com/sharepoint/v3" xsi:nil="true"/>
    <EmailHeaders xmlns="http://schemas.microsoft.com/sharepoint/v4" xsi:nil="true"/>
    <Ratings xmlns="http://schemas.microsoft.com/sharepoint/v3" xsi:nil="true"/>
    <EmailSender xmlns="http://schemas.microsoft.com/sharepoint/v3" xsi:nil="true"/>
    <EmailFrom xmlns="http://schemas.microsoft.com/sharepoint/v3" xsi:nil="true"/>
    <LikedBy xmlns="http://schemas.microsoft.com/sharepoint/v3">
      <UserInfo>
        <DisplayName/>
        <AccountId xsi:nil="true"/>
        <AccountType/>
      </UserInfo>
    </LikedBy>
    <EmailSubject xmlns="http://schemas.microsoft.com/sharepoint/v3" xsi:nil="true"/>
    <RatedBy xmlns="http://schemas.microsoft.com/sharepoint/v3">
      <UserInfo>
        <DisplayName/>
        <AccountId xsi:nil="true"/>
        <AccountType/>
      </UserInfo>
    </RatedBy>
    <EmailCc xmlns="http://schemas.microsoft.com/sharepoint/v3" xsi:nil="true"/>
    <_dlc_DocId xmlns="bfc28c22-5f37-4919-9d1c-df429819cbfb">FXDFRT74FFNR-1896520303-149243</_dlc_DocId>
    <_dlc_DocIdUrl xmlns="bfc28c22-5f37-4919-9d1c-df429819cbfb">
      <Url>https://liverollins.sharepoint.com/sites/HR/_layouts/15/DocIdRedir.aspx?ID=FXDFRT74FFNR-1896520303-149243</Url>
      <Description>FXDFRT74FFNR-1896520303-149243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9154F574270D4C94B2D0222E478C8A" ma:contentTypeVersion="43" ma:contentTypeDescription="Create a new document." ma:contentTypeScope="" ma:versionID="06b58c036c508f2f7ba81e4aeda50330">
  <xsd:schema xmlns:xsd="http://www.w3.org/2001/XMLSchema" xmlns:xs="http://www.w3.org/2001/XMLSchema" xmlns:p="http://schemas.microsoft.com/office/2006/metadata/properties" xmlns:ns1="http://schemas.microsoft.com/sharepoint/v3" xmlns:ns2="http://schemas.microsoft.com/sharepoint/v4" xmlns:ns3="bfc28c22-5f37-4919-9d1c-df429819cbfb" xmlns:ns4="1585f387-3834-462b-ad07-6d74ca28e72e" targetNamespace="http://schemas.microsoft.com/office/2006/metadata/properties" ma:root="true" ma:fieldsID="0700e8c62c9ad6639d015efea094ce6e" ns1:_="" ns2:_="" ns3:_="" ns4:_="">
    <xsd:import namespace="http://schemas.microsoft.com/sharepoint/v3"/>
    <xsd:import namespace="http://schemas.microsoft.com/sharepoint/v4"/>
    <xsd:import namespace="bfc28c22-5f37-4919-9d1c-df429819cbfb"/>
    <xsd:import namespace="1585f387-3834-462b-ad07-6d74ca28e72e"/>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Sender" ma:index="14" nillable="true" ma:displayName="E-Mail Sender" ma:description="" ma:hidden="true" ma:internalName="EmailSender" ma:readOnly="false">
      <xsd:simpleType>
        <xsd:restriction base="dms:Note">
          <xsd:maxLength value="255"/>
        </xsd:restriction>
      </xsd:simpleType>
    </xsd:element>
    <xsd:element name="EmailTo" ma:index="15" nillable="true" ma:displayName="E-Mail To" ma:description="" ma:hidden="true" ma:internalName="EmailTo" ma:readOnly="false">
      <xsd:simpleType>
        <xsd:restriction base="dms:Note">
          <xsd:maxLength value="255"/>
        </xsd:restriction>
      </xsd:simpleType>
    </xsd:element>
    <xsd:element name="EmailCc" ma:index="16" nillable="true" ma:displayName="E-Mail Cc" ma:description="" ma:hidden="true" ma:internalName="EmailCc" ma:readOnly="false">
      <xsd:simpleType>
        <xsd:restriction base="dms:Note">
          <xsd:maxLength value="255"/>
        </xsd:restriction>
      </xsd:simpleType>
    </xsd:element>
    <xsd:element name="EmailFrom" ma:index="17" nillable="true" ma:displayName="E-Mail From" ma:description="" ma:hidden="true" ma:internalName="EmailFrom" ma:readOnly="false">
      <xsd:simpleType>
        <xsd:restriction base="dms:Text"/>
      </xsd:simpleType>
    </xsd:element>
    <xsd:element name="EmailSubject" ma:index="18"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28c22-5f37-4919-9d1c-df429819cbfb"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5f387-3834-462b-ad07-6d74ca28e72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7D882-ABD4-40FE-8AD5-27CE99032146}">
  <ds:schemaRefs>
    <ds:schemaRef ds:uri="http://schemas.openxmlformats.org/officeDocument/2006/bibliography"/>
  </ds:schemaRefs>
</ds:datastoreItem>
</file>

<file path=customXml/itemProps2.xml><?xml version="1.0" encoding="utf-8"?>
<ds:datastoreItem xmlns:ds="http://schemas.openxmlformats.org/officeDocument/2006/customXml" ds:itemID="{2A1CDD84-3A56-4D9A-85AF-CB3EDFA4967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fc28c22-5f37-4919-9d1c-df429819cbfb"/>
  </ds:schemaRefs>
</ds:datastoreItem>
</file>

<file path=customXml/itemProps3.xml><?xml version="1.0" encoding="utf-8"?>
<ds:datastoreItem xmlns:ds="http://schemas.openxmlformats.org/officeDocument/2006/customXml" ds:itemID="{464DFA99-955A-412C-8B75-BF415841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fc28c22-5f37-4919-9d1c-df429819cbfb"/>
    <ds:schemaRef ds:uri="1585f387-3834-462b-ad07-6d74ca28e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6EA63-7D1C-41CE-8343-82A911D21C4A}">
  <ds:schemaRefs>
    <ds:schemaRef ds:uri="http://schemas.microsoft.com/sharepoint/events"/>
  </ds:schemaRefs>
</ds:datastoreItem>
</file>

<file path=customXml/itemProps5.xml><?xml version="1.0" encoding="utf-8"?>
<ds:datastoreItem xmlns:ds="http://schemas.openxmlformats.org/officeDocument/2006/customXml" ds:itemID="{C2E782DD-7F2C-48EA-8DF2-72E57363A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Addleman</dc:creator>
  <cp:lastModifiedBy>Arlene Brown</cp:lastModifiedBy>
  <cp:revision>2</cp:revision>
  <cp:lastPrinted>2019-06-24T17:46:00Z</cp:lastPrinted>
  <dcterms:created xsi:type="dcterms:W3CDTF">2022-05-16T13:29:00Z</dcterms:created>
  <dcterms:modified xsi:type="dcterms:W3CDTF">2022-05-16T13:29:00Z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0x010100E89154F574270D4C94B2D0222E478C8A</vt:lpwstr>
  </property>
  <property fmtid="{D5CDD505-2E9C-101B-9397-08002B2CF9AE}" pid="3" name="_dlc_DocIdItemGuid">
    <vt:lpwstr>300cad67-d6da-4f78-ade1-0e63f80b6188</vt:lpwstr>
  </property>
</Properties>
</file>